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CF503" w14:textId="49B33E81" w:rsidR="009B3E0A" w:rsidRPr="007D2EA6" w:rsidRDefault="005806C6" w:rsidP="009B3E0A">
      <w:pPr>
        <w:pStyle w:val="NoSpacing"/>
        <w:jc w:val="center"/>
        <w:rPr>
          <w:b/>
          <w:sz w:val="28"/>
        </w:rPr>
      </w:pPr>
      <w:r w:rsidRPr="007D2EA6">
        <w:rPr>
          <w:b/>
          <w:sz w:val="28"/>
        </w:rPr>
        <w:t>Canadian Campus Wellbeing Survey (CCWS)</w:t>
      </w:r>
    </w:p>
    <w:p w14:paraId="182C8078" w14:textId="7FE368B1" w:rsidR="00552832" w:rsidRPr="007D2EA6" w:rsidRDefault="00552832" w:rsidP="009B3E0A">
      <w:pPr>
        <w:pStyle w:val="NoSpacing"/>
        <w:jc w:val="center"/>
        <w:rPr>
          <w:sz w:val="24"/>
        </w:rPr>
      </w:pPr>
      <w:r w:rsidRPr="007D2EA6">
        <w:rPr>
          <w:sz w:val="24"/>
        </w:rPr>
        <w:t xml:space="preserve">Ethics </w:t>
      </w:r>
      <w:r w:rsidR="002C38DB" w:rsidRPr="007D2EA6">
        <w:rPr>
          <w:sz w:val="24"/>
        </w:rPr>
        <w:t>Application</w:t>
      </w:r>
      <w:r w:rsidR="005806C6" w:rsidRPr="007D2EA6">
        <w:rPr>
          <w:sz w:val="24"/>
        </w:rPr>
        <w:t xml:space="preserve"> Template for </w:t>
      </w:r>
      <w:r w:rsidR="00E05C7B" w:rsidRPr="007D2EA6">
        <w:rPr>
          <w:sz w:val="24"/>
        </w:rPr>
        <w:t>I</w:t>
      </w:r>
      <w:r w:rsidR="005806C6" w:rsidRPr="007D2EA6">
        <w:rPr>
          <w:sz w:val="24"/>
        </w:rPr>
        <w:t>nstitutions</w:t>
      </w:r>
      <w:r w:rsidR="00CE1D92">
        <w:rPr>
          <w:sz w:val="24"/>
        </w:rPr>
        <w:t xml:space="preserve"> Participating in the Student Survey</w:t>
      </w:r>
    </w:p>
    <w:p w14:paraId="0A4E9D87" w14:textId="1EF9FAF5" w:rsidR="00E05C7B" w:rsidRDefault="00E05C7B" w:rsidP="00E05C7B">
      <w:pPr>
        <w:pStyle w:val="NoSpacing"/>
      </w:pPr>
    </w:p>
    <w:p w14:paraId="771D3A27" w14:textId="12723950" w:rsidR="00CE1D92" w:rsidRDefault="00D12228" w:rsidP="00E05C7B">
      <w:pPr>
        <w:pStyle w:val="NoSpacing"/>
      </w:pPr>
      <w:r w:rsidRPr="00D12228">
        <w:t xml:space="preserve">Note: </w:t>
      </w:r>
      <w:r w:rsidR="00CE1D92" w:rsidRPr="00F95678">
        <w:rPr>
          <w:highlight w:val="yellow"/>
        </w:rPr>
        <w:t>Highlighted text</w:t>
      </w:r>
      <w:r w:rsidR="00CE1D92">
        <w:t xml:space="preserve"> should be edited as needed to make the content applicable to your institution.</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44"/>
      </w:tblGrid>
      <w:tr w:rsidR="00552832" w:rsidRPr="00463B80" w14:paraId="077E61F1" w14:textId="77777777" w:rsidTr="59BF26D0">
        <w:trPr>
          <w:tblCellSpacing w:w="15" w:type="dxa"/>
        </w:trPr>
        <w:tc>
          <w:tcPr>
            <w:tcW w:w="496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04783E2" w14:textId="4B89138C" w:rsidR="00E05C7B" w:rsidRDefault="005806C6" w:rsidP="00E05C7B">
            <w:pPr>
              <w:pStyle w:val="NoSpacing"/>
              <w:rPr>
                <w:rFonts w:ascii="Calibri" w:eastAsia="Times New Roman" w:hAnsi="Calibri" w:cs="Times New Roman"/>
                <w:b/>
                <w:lang w:eastAsia="en-CA"/>
              </w:rPr>
            </w:pPr>
            <w:r w:rsidRPr="00E05C7B">
              <w:rPr>
                <w:rStyle w:val="Heading2Char"/>
              </w:rPr>
              <w:t>Minimal Risk</w:t>
            </w:r>
            <w:r w:rsidRPr="00463B80">
              <w:rPr>
                <w:rFonts w:ascii="Calibri" w:eastAsia="Times New Roman" w:hAnsi="Calibri" w:cs="Times New Roman"/>
                <w:b/>
                <w:bCs/>
                <w:lang w:eastAsia="en-CA"/>
              </w:rPr>
              <w:br/>
            </w:r>
            <w:r w:rsidRPr="00463B80">
              <w:rPr>
                <w:rFonts w:ascii="Calibri" w:eastAsia="Times New Roman" w:hAnsi="Calibri" w:cs="Times New Roman"/>
                <w:b/>
                <w:bCs/>
                <w:lang w:eastAsia="en-CA"/>
              </w:rPr>
              <w:br/>
            </w:r>
            <w:r w:rsidR="00E05C7B" w:rsidRPr="00E05C7B">
              <w:rPr>
                <w:rFonts w:ascii="Calibri" w:eastAsia="Times New Roman" w:hAnsi="Calibri" w:cs="Times New Roman"/>
                <w:b/>
                <w:lang w:eastAsia="en-CA"/>
              </w:rPr>
              <w:t>Does your application fall under minimal risk</w:t>
            </w:r>
            <w:r w:rsidR="00E05C7B">
              <w:rPr>
                <w:rFonts w:ascii="Calibri" w:eastAsia="Times New Roman" w:hAnsi="Calibri" w:cs="Times New Roman"/>
                <w:b/>
                <w:lang w:eastAsia="en-CA"/>
              </w:rPr>
              <w:t>?</w:t>
            </w:r>
            <w:r w:rsidR="00E05C7B" w:rsidRPr="00E05C7B">
              <w:rPr>
                <w:rFonts w:ascii="Calibri" w:eastAsia="Times New Roman" w:hAnsi="Calibri" w:cs="Times New Roman"/>
                <w:b/>
                <w:lang w:eastAsia="en-CA"/>
              </w:rPr>
              <w:t xml:space="preserve"> </w:t>
            </w:r>
          </w:p>
          <w:p w14:paraId="64BFD001" w14:textId="77777777" w:rsidR="009B3E0A" w:rsidRPr="00463B80" w:rsidRDefault="009B3E0A" w:rsidP="00E05C7B">
            <w:pPr>
              <w:pStyle w:val="NoSpacing"/>
              <w:rPr>
                <w:rFonts w:ascii="Calibri" w:eastAsia="Times New Roman" w:hAnsi="Calibri" w:cs="Times New Roman"/>
                <w:lang w:eastAsia="en-CA"/>
              </w:rPr>
            </w:pPr>
          </w:p>
          <w:p w14:paraId="59E22019" w14:textId="36AAB1D3" w:rsidR="005806C6" w:rsidRDefault="00E05C7B" w:rsidP="00E05C7B">
            <w:pPr>
              <w:spacing w:after="0" w:line="240" w:lineRule="auto"/>
              <w:rPr>
                <w:rFonts w:ascii="Calibri" w:eastAsia="Times New Roman" w:hAnsi="Calibri" w:cs="Times New Roman"/>
                <w:lang w:eastAsia="en-CA"/>
              </w:rPr>
            </w:pPr>
            <w:r w:rsidRPr="00463B80">
              <w:rPr>
                <w:rFonts w:ascii="Calibri" w:eastAsia="Times New Roman" w:hAnsi="Calibri" w:cs="Times New Roman"/>
                <w:lang w:eastAsia="en-CA"/>
              </w:rPr>
              <w:t>Yes</w:t>
            </w:r>
            <w:r>
              <w:rPr>
                <w:rFonts w:ascii="Calibri" w:eastAsia="Times New Roman" w:hAnsi="Calibri" w:cs="Times New Roman"/>
                <w:lang w:eastAsia="en-CA"/>
              </w:rPr>
              <w:t xml:space="preserve">. </w:t>
            </w:r>
            <w:r w:rsidR="005806C6" w:rsidRPr="00463B80">
              <w:rPr>
                <w:rFonts w:ascii="Calibri" w:eastAsia="Times New Roman" w:hAnsi="Calibri" w:cs="Times New Roman"/>
                <w:lang w:eastAsia="en-CA"/>
              </w:rPr>
              <w:t>Low participant vulnerability and low research risk.</w:t>
            </w:r>
          </w:p>
          <w:p w14:paraId="4D74C318" w14:textId="77777777" w:rsidR="00E05C7B" w:rsidRPr="00463B80" w:rsidRDefault="00E05C7B" w:rsidP="00E05C7B">
            <w:pPr>
              <w:spacing w:after="0" w:line="240" w:lineRule="auto"/>
              <w:rPr>
                <w:rFonts w:ascii="Calibri" w:eastAsia="Times New Roman" w:hAnsi="Calibri" w:cs="Times New Roman"/>
                <w:lang w:eastAsia="en-CA"/>
              </w:rPr>
            </w:pPr>
          </w:p>
          <w:p w14:paraId="71DFFD4E" w14:textId="2D9B90A7" w:rsidR="00EA38A9" w:rsidRDefault="005806C6" w:rsidP="005806C6">
            <w:pPr>
              <w:spacing w:after="0" w:line="240" w:lineRule="auto"/>
              <w:rPr>
                <w:rFonts w:ascii="Calibri" w:eastAsia="Times New Roman" w:hAnsi="Calibri" w:cs="Times New Roman"/>
                <w:b/>
                <w:lang w:eastAsia="en-CA"/>
              </w:rPr>
            </w:pPr>
            <w:r w:rsidRPr="00E05C7B">
              <w:rPr>
                <w:rFonts w:ascii="Calibri" w:eastAsia="Times New Roman" w:hAnsi="Calibri" w:cs="Times New Roman"/>
                <w:b/>
                <w:lang w:eastAsia="en-CA"/>
              </w:rPr>
              <w:t>Provide explanations for the assessments of research risk and participant vulnerability reported above.</w:t>
            </w:r>
          </w:p>
          <w:p w14:paraId="44092BC9" w14:textId="77777777" w:rsidR="009B3E0A" w:rsidRPr="00E05C7B" w:rsidRDefault="009B3E0A" w:rsidP="005806C6">
            <w:pPr>
              <w:spacing w:after="0" w:line="240" w:lineRule="auto"/>
              <w:rPr>
                <w:rFonts w:ascii="Calibri" w:eastAsia="Times New Roman" w:hAnsi="Calibri" w:cs="Times New Roman"/>
                <w:b/>
                <w:lang w:eastAsia="en-CA"/>
              </w:rPr>
            </w:pPr>
          </w:p>
          <w:p w14:paraId="3F9074DC" w14:textId="2A77ADDC" w:rsidR="00822413" w:rsidRDefault="005806C6" w:rsidP="00E05C7B">
            <w:pPr>
              <w:pStyle w:val="NoSpacing"/>
              <w:rPr>
                <w:rFonts w:ascii="Calibri" w:eastAsia="Times New Roman" w:hAnsi="Calibri" w:cs="Times New Roman"/>
                <w:b/>
                <w:iCs/>
                <w:color w:val="000000"/>
                <w:lang w:eastAsia="en-CA"/>
              </w:rPr>
            </w:pPr>
            <w:r w:rsidRPr="00463B80">
              <w:rPr>
                <w:rFonts w:ascii="Calibri" w:eastAsia="Times New Roman" w:hAnsi="Calibri" w:cs="Times New Roman"/>
                <w:lang w:eastAsia="en-CA"/>
              </w:rPr>
              <w:t xml:space="preserve">All participants are post-secondary students responding to questions in </w:t>
            </w:r>
            <w:r w:rsidR="009B5265">
              <w:rPr>
                <w:rFonts w:ascii="Calibri" w:eastAsia="Times New Roman" w:hAnsi="Calibri" w:cs="Times New Roman"/>
                <w:lang w:eastAsia="en-CA"/>
              </w:rPr>
              <w:t>nine</w:t>
            </w:r>
            <w:r w:rsidR="009B5265" w:rsidRPr="00463B80">
              <w:rPr>
                <w:rFonts w:ascii="Calibri" w:eastAsia="Times New Roman" w:hAnsi="Calibri" w:cs="Times New Roman"/>
                <w:lang w:eastAsia="en-CA"/>
              </w:rPr>
              <w:t xml:space="preserve"> </w:t>
            </w:r>
            <w:r w:rsidR="00EA38A9" w:rsidRPr="00463B80">
              <w:rPr>
                <w:rFonts w:ascii="Calibri" w:eastAsia="Times New Roman" w:hAnsi="Calibri" w:cs="Times New Roman"/>
                <w:lang w:eastAsia="en-CA"/>
              </w:rPr>
              <w:t xml:space="preserve">sections related to student health and wellbeing: </w:t>
            </w:r>
            <w:r w:rsidRPr="00463B80">
              <w:rPr>
                <w:rFonts w:ascii="Calibri" w:eastAsia="Times New Roman" w:hAnsi="Calibri" w:cs="Times New Roman"/>
                <w:lang w:eastAsia="en-CA"/>
              </w:rPr>
              <w:t>mental health</w:t>
            </w:r>
            <w:r w:rsidR="00EA38A9" w:rsidRPr="00463B80">
              <w:rPr>
                <w:rFonts w:ascii="Calibri" w:eastAsia="Times New Roman" w:hAnsi="Calibri" w:cs="Times New Roman"/>
                <w:lang w:eastAsia="en-CA"/>
              </w:rPr>
              <w:t xml:space="preserve"> assets</w:t>
            </w:r>
            <w:r w:rsidRPr="00463B80">
              <w:rPr>
                <w:rFonts w:ascii="Calibri" w:eastAsia="Times New Roman" w:hAnsi="Calibri" w:cs="Times New Roman"/>
                <w:lang w:eastAsia="en-CA"/>
              </w:rPr>
              <w:t xml:space="preserve">, student experience, </w:t>
            </w:r>
            <w:r w:rsidR="00EA38A9" w:rsidRPr="00463B80">
              <w:rPr>
                <w:rFonts w:ascii="Calibri" w:eastAsia="Times New Roman" w:hAnsi="Calibri" w:cs="Times New Roman"/>
                <w:lang w:eastAsia="en-CA"/>
              </w:rPr>
              <w:t xml:space="preserve">mental health deficits, </w:t>
            </w:r>
            <w:r w:rsidRPr="00463B80">
              <w:rPr>
                <w:rFonts w:ascii="Calibri" w:eastAsia="Times New Roman" w:hAnsi="Calibri" w:cs="Times New Roman"/>
                <w:lang w:eastAsia="en-CA"/>
              </w:rPr>
              <w:t>health service</w:t>
            </w:r>
            <w:r w:rsidR="00EA38A9" w:rsidRPr="00463B80">
              <w:rPr>
                <w:rFonts w:ascii="Calibri" w:eastAsia="Times New Roman" w:hAnsi="Calibri" w:cs="Times New Roman"/>
                <w:lang w:eastAsia="en-CA"/>
              </w:rPr>
              <w:t xml:space="preserve"> utilization/help seeking</w:t>
            </w:r>
            <w:r w:rsidRPr="00463B80">
              <w:rPr>
                <w:rFonts w:ascii="Calibri" w:eastAsia="Times New Roman" w:hAnsi="Calibri" w:cs="Times New Roman"/>
                <w:lang w:eastAsia="en-CA"/>
              </w:rPr>
              <w:t xml:space="preserve">, </w:t>
            </w:r>
            <w:r w:rsidR="00EA38A9" w:rsidRPr="00463B80">
              <w:rPr>
                <w:rFonts w:ascii="Calibri" w:eastAsia="Times New Roman" w:hAnsi="Calibri" w:cs="Times New Roman"/>
                <w:lang w:eastAsia="en-CA"/>
              </w:rPr>
              <w:t>physical health/health behaviours, academic achievement</w:t>
            </w:r>
            <w:r w:rsidRPr="00463B80">
              <w:rPr>
                <w:rFonts w:ascii="Calibri" w:eastAsia="Times New Roman" w:hAnsi="Calibri" w:cs="Times New Roman"/>
                <w:lang w:eastAsia="en-CA"/>
              </w:rPr>
              <w:t>, substance use, food</w:t>
            </w:r>
            <w:r w:rsidR="00EA38A9" w:rsidRPr="00463B80">
              <w:rPr>
                <w:rFonts w:ascii="Calibri" w:eastAsia="Times New Roman" w:hAnsi="Calibri" w:cs="Times New Roman"/>
                <w:lang w:eastAsia="en-CA"/>
              </w:rPr>
              <w:t xml:space="preserve"> security</w:t>
            </w:r>
            <w:r w:rsidR="00E744D2" w:rsidRPr="00463B80">
              <w:rPr>
                <w:rFonts w:ascii="Calibri" w:eastAsia="Times New Roman" w:hAnsi="Calibri" w:cs="Times New Roman"/>
                <w:lang w:eastAsia="en-CA"/>
              </w:rPr>
              <w:t xml:space="preserve">, </w:t>
            </w:r>
            <w:r w:rsidR="009B5265">
              <w:rPr>
                <w:rFonts w:ascii="Calibri" w:eastAsia="Times New Roman" w:hAnsi="Calibri" w:cs="Times New Roman"/>
                <w:lang w:eastAsia="en-CA"/>
              </w:rPr>
              <w:t xml:space="preserve">and </w:t>
            </w:r>
            <w:r w:rsidR="00EA38A9" w:rsidRPr="00463B80">
              <w:rPr>
                <w:rFonts w:ascii="Calibri" w:eastAsia="Times New Roman" w:hAnsi="Calibri" w:cs="Times New Roman"/>
                <w:lang w:eastAsia="en-CA"/>
              </w:rPr>
              <w:t>sexual health behaviours</w:t>
            </w:r>
            <w:r w:rsidRPr="00463B80">
              <w:rPr>
                <w:rFonts w:ascii="Calibri" w:eastAsia="Times New Roman" w:hAnsi="Calibri" w:cs="Times New Roman"/>
                <w:lang w:eastAsia="en-CA"/>
              </w:rPr>
              <w:t>. The level of risk for taking part in this study is similar to what they would encounter when completing other student surveys regularly administered by their respective institutions (e.g., National College Health Assessment, Undergraduate Experience Survey).</w:t>
            </w:r>
            <w:r w:rsidR="00EA38A9" w:rsidRPr="00463B80">
              <w:rPr>
                <w:rFonts w:ascii="Calibri" w:eastAsia="Times New Roman" w:hAnsi="Calibri" w:cs="Times New Roman"/>
                <w:lang w:eastAsia="en-CA"/>
              </w:rPr>
              <w:t xml:space="preserve"> </w:t>
            </w:r>
            <w:r w:rsidRPr="00463B80">
              <w:rPr>
                <w:rFonts w:ascii="Calibri" w:eastAsia="Times New Roman" w:hAnsi="Calibri" w:cs="Times New Roman"/>
                <w:lang w:eastAsia="en-CA"/>
              </w:rPr>
              <w:t xml:space="preserve">The questions in the survey are from well-established surveys often used in Canadian populations. However, there is a potential that some questions focused on mental health may spark uncomfortable feelings. Participants will be reminded that they are not required to answer any question that makes them feel uncomfortable. </w:t>
            </w:r>
            <w:r w:rsidR="00C92A85" w:rsidRPr="00E05C7B">
              <w:t xml:space="preserve">There are two questions related to suicide risk within the last year (ideation and planning). A ‘yes’ response to planning does not indicate if the participant is presently at risk of self-harm. The immediacy of risk is not certain. However, </w:t>
            </w:r>
            <w:r w:rsidR="00C92A85" w:rsidRPr="00E1795E">
              <w:rPr>
                <w:highlight w:val="yellow"/>
              </w:rPr>
              <w:t xml:space="preserve">the survey </w:t>
            </w:r>
            <w:r w:rsidR="00FF5365" w:rsidRPr="00E1795E">
              <w:rPr>
                <w:highlight w:val="yellow"/>
              </w:rPr>
              <w:t xml:space="preserve">will </w:t>
            </w:r>
            <w:r w:rsidR="00C92A85" w:rsidRPr="00E1795E">
              <w:rPr>
                <w:highlight w:val="yellow"/>
              </w:rPr>
              <w:t xml:space="preserve">include a termination page that lists </w:t>
            </w:r>
            <w:r w:rsidR="00FF5365" w:rsidRPr="00E1795E">
              <w:rPr>
                <w:highlight w:val="yellow"/>
              </w:rPr>
              <w:t xml:space="preserve">the institution’s </w:t>
            </w:r>
            <w:r w:rsidR="00C92A85" w:rsidRPr="00E1795E">
              <w:rPr>
                <w:highlight w:val="yellow"/>
              </w:rPr>
              <w:t>referral resources for all students who complete the survey (irrespective of how they responded to the suicidal planning question), and we have also embedded links to these campus-specific resources immediately following the suicide questions to ensure all participants (including those who start but do not complete the survey) will have access to these resources (see Survey termination page and survey link). This protocol ensures that all students will be provided with local mental health support information.</w:t>
            </w:r>
            <w:r w:rsidRPr="00E05C7B">
              <w:rPr>
                <w:rFonts w:ascii="Calibri" w:eastAsia="Times New Roman" w:hAnsi="Calibri" w:cs="Times New Roman"/>
                <w:sz w:val="18"/>
                <w:lang w:eastAsia="en-CA"/>
              </w:rPr>
              <w:br/>
            </w:r>
            <w:r w:rsidRPr="00463B80">
              <w:rPr>
                <w:rFonts w:ascii="Calibri" w:eastAsia="Times New Roman" w:hAnsi="Calibri" w:cs="Times New Roman"/>
                <w:lang w:eastAsia="en-CA"/>
              </w:rPr>
              <w:br/>
            </w:r>
            <w:r w:rsidR="00552832" w:rsidRPr="00E05C7B">
              <w:rPr>
                <w:rStyle w:val="Heading2Char"/>
              </w:rPr>
              <w:t>Study Summary</w:t>
            </w:r>
            <w:r w:rsidR="00552832" w:rsidRPr="00463B80">
              <w:rPr>
                <w:rFonts w:ascii="Calibri" w:hAnsi="Calibri"/>
                <w:color w:val="000000"/>
              </w:rPr>
              <w:br/>
            </w:r>
            <w:r w:rsidR="00552832" w:rsidRPr="00463B80">
              <w:rPr>
                <w:rFonts w:ascii="Calibri" w:hAnsi="Calibri"/>
                <w:color w:val="000000"/>
              </w:rPr>
              <w:br/>
            </w:r>
            <w:r w:rsidR="00552832" w:rsidRPr="00E05C7B">
              <w:rPr>
                <w:rFonts w:ascii="Calibri" w:eastAsia="Times New Roman" w:hAnsi="Calibri" w:cs="Times New Roman"/>
                <w:b/>
                <w:iCs/>
                <w:color w:val="000000"/>
                <w:lang w:eastAsia="en-CA"/>
              </w:rPr>
              <w:t xml:space="preserve">Provide a short summary of the project written in lay language suitable for non-scientific REB members.  </w:t>
            </w:r>
          </w:p>
          <w:p w14:paraId="21858DD6" w14:textId="77777777" w:rsidR="009B3E0A" w:rsidRPr="00463B80" w:rsidRDefault="009B3E0A" w:rsidP="00E05C7B">
            <w:pPr>
              <w:pStyle w:val="NoSpacing"/>
              <w:rPr>
                <w:rFonts w:ascii="Calibri" w:eastAsia="Times New Roman" w:hAnsi="Calibri" w:cs="Times New Roman"/>
                <w:color w:val="000000"/>
                <w:lang w:eastAsia="en-CA"/>
              </w:rPr>
            </w:pPr>
          </w:p>
          <w:p w14:paraId="469F6D99" w14:textId="3F7CBA50" w:rsidR="00C3477D" w:rsidRPr="00463B80" w:rsidRDefault="00E744D2" w:rsidP="00552832">
            <w:pPr>
              <w:spacing w:after="0" w:line="240" w:lineRule="auto"/>
              <w:rPr>
                <w:rFonts w:ascii="Calibri" w:eastAsia="Times New Roman" w:hAnsi="Calibri" w:cs="Times New Roman"/>
                <w:lang w:eastAsia="en-CA"/>
              </w:rPr>
            </w:pPr>
            <w:r w:rsidRPr="00463B80">
              <w:rPr>
                <w:rStyle w:val="printanswer"/>
                <w:rFonts w:ascii="Calibri" w:hAnsi="Calibri"/>
              </w:rPr>
              <w:t>Canadian colleges and universities are committed to fostering student health and wellness through programming and services. However, such initiatives require surveillance tools that support planning, monitoring and evaluation. In the absence of a Canadian system for collecting health data, colleges and universit</w:t>
            </w:r>
            <w:r w:rsidR="00D8742E" w:rsidRPr="00463B80">
              <w:rPr>
                <w:rStyle w:val="printanswer"/>
                <w:rFonts w:ascii="Calibri" w:hAnsi="Calibri"/>
              </w:rPr>
              <w:t>ies have been subscribing to</w:t>
            </w:r>
            <w:r w:rsidRPr="00463B80">
              <w:rPr>
                <w:rStyle w:val="printanswer"/>
                <w:rFonts w:ascii="Calibri" w:hAnsi="Calibri"/>
              </w:rPr>
              <w:t xml:space="preserve"> U.S.-based </w:t>
            </w:r>
            <w:r w:rsidR="00D05B31" w:rsidRPr="00463B80">
              <w:rPr>
                <w:rStyle w:val="printanswer"/>
                <w:rFonts w:ascii="Calibri" w:hAnsi="Calibri"/>
              </w:rPr>
              <w:t>tools, which do</w:t>
            </w:r>
            <w:r w:rsidRPr="00463B80">
              <w:rPr>
                <w:rStyle w:val="printanswer"/>
                <w:rFonts w:ascii="Calibri" w:hAnsi="Calibri"/>
              </w:rPr>
              <w:t xml:space="preserve"> not adequately address institutional health priorities, or allow tailored analyses.</w:t>
            </w:r>
            <w:r w:rsidR="008E3404" w:rsidRPr="00463B80">
              <w:rPr>
                <w:rStyle w:val="printanswer"/>
                <w:rFonts w:ascii="Calibri" w:hAnsi="Calibri"/>
              </w:rPr>
              <w:t xml:space="preserve"> </w:t>
            </w:r>
            <w:r w:rsidR="00D05B31" w:rsidRPr="00463B80">
              <w:rPr>
                <w:rFonts w:ascii="Calibri" w:hAnsi="Calibri"/>
              </w:rPr>
              <w:t xml:space="preserve">The Canadian Campus Wellbeing Survey (CCWS) </w:t>
            </w:r>
            <w:r w:rsidR="00D8742E" w:rsidRPr="00463B80">
              <w:rPr>
                <w:rFonts w:ascii="Calibri" w:hAnsi="Calibri"/>
              </w:rPr>
              <w:t>represent</w:t>
            </w:r>
            <w:r w:rsidR="00D05B31" w:rsidRPr="00463B80">
              <w:rPr>
                <w:rFonts w:ascii="Calibri" w:hAnsi="Calibri"/>
              </w:rPr>
              <w:t xml:space="preserve">s a </w:t>
            </w:r>
            <w:r w:rsidR="00D8742E" w:rsidRPr="00463B80">
              <w:rPr>
                <w:rFonts w:ascii="Calibri" w:hAnsi="Calibri"/>
              </w:rPr>
              <w:t>Canadian</w:t>
            </w:r>
            <w:r w:rsidR="00D05B31" w:rsidRPr="00463B80">
              <w:rPr>
                <w:rFonts w:ascii="Calibri" w:hAnsi="Calibri"/>
              </w:rPr>
              <w:t xml:space="preserve"> system for information sharing and analysis of institutional-level policies, practices and strategies relevant to student mental and physical health.</w:t>
            </w:r>
            <w:r w:rsidRPr="00463B80">
              <w:rPr>
                <w:rStyle w:val="printanswer"/>
                <w:rFonts w:ascii="Calibri" w:hAnsi="Calibri"/>
              </w:rPr>
              <w:t xml:space="preserve"> This </w:t>
            </w:r>
            <w:r w:rsidR="00C356D7">
              <w:rPr>
                <w:rStyle w:val="printanswer"/>
                <w:rFonts w:ascii="Calibri" w:hAnsi="Calibri"/>
              </w:rPr>
              <w:t>project</w:t>
            </w:r>
            <w:r w:rsidR="00C356D7" w:rsidRPr="00463B80">
              <w:rPr>
                <w:rStyle w:val="printanswer"/>
                <w:rFonts w:ascii="Calibri" w:hAnsi="Calibri"/>
              </w:rPr>
              <w:t xml:space="preserve"> </w:t>
            </w:r>
            <w:r w:rsidRPr="00463B80">
              <w:rPr>
                <w:rStyle w:val="printanswer"/>
                <w:rFonts w:ascii="Calibri" w:hAnsi="Calibri"/>
              </w:rPr>
              <w:t xml:space="preserve">involves the administration of the </w:t>
            </w:r>
            <w:r w:rsidR="00D05B31" w:rsidRPr="00463B80">
              <w:rPr>
                <w:rStyle w:val="printanswer"/>
                <w:rFonts w:ascii="Calibri" w:hAnsi="Calibri"/>
              </w:rPr>
              <w:t>CCWS</w:t>
            </w:r>
            <w:r w:rsidRPr="00463B80">
              <w:rPr>
                <w:rStyle w:val="printanswer"/>
                <w:rFonts w:ascii="Calibri" w:hAnsi="Calibri"/>
              </w:rPr>
              <w:t xml:space="preserve"> to post-secondary students at </w:t>
            </w:r>
            <w:r w:rsidRPr="00DE5E52">
              <w:rPr>
                <w:rStyle w:val="printanswer"/>
                <w:rFonts w:ascii="Calibri" w:hAnsi="Calibri"/>
                <w:highlight w:val="yellow"/>
              </w:rPr>
              <w:t>[institution].</w:t>
            </w:r>
            <w:r w:rsidRPr="00463B80">
              <w:rPr>
                <w:rStyle w:val="printanswer"/>
                <w:rFonts w:ascii="Calibri" w:hAnsi="Calibri"/>
              </w:rPr>
              <w:t xml:space="preserve"> </w:t>
            </w:r>
          </w:p>
          <w:p w14:paraId="1C66F71A" w14:textId="32C09CF5" w:rsidR="00E05C7B" w:rsidRDefault="00E05C7B" w:rsidP="00C9376B">
            <w:pPr>
              <w:pStyle w:val="NoSpacing"/>
              <w:rPr>
                <w:rFonts w:ascii="Calibri" w:eastAsia="Times New Roman" w:hAnsi="Calibri" w:cs="Times New Roman"/>
                <w:color w:val="000000"/>
                <w:lang w:eastAsia="en-CA"/>
              </w:rPr>
            </w:pPr>
          </w:p>
          <w:p w14:paraId="22523B0C" w14:textId="77777777" w:rsidR="009B3E0A" w:rsidRDefault="009B3E0A" w:rsidP="00C9376B">
            <w:pPr>
              <w:pStyle w:val="NoSpacing"/>
              <w:rPr>
                <w:rFonts w:ascii="Calibri" w:eastAsia="Times New Roman" w:hAnsi="Calibri" w:cs="Times New Roman"/>
                <w:color w:val="000000"/>
                <w:lang w:eastAsia="en-CA"/>
              </w:rPr>
            </w:pPr>
          </w:p>
          <w:p w14:paraId="3E043696" w14:textId="77777777" w:rsidR="009B3E0A" w:rsidRDefault="00552832" w:rsidP="00C9376B">
            <w:pPr>
              <w:pStyle w:val="NoSpacing"/>
              <w:rPr>
                <w:rFonts w:ascii="Calibri" w:eastAsia="Times New Roman" w:hAnsi="Calibri" w:cs="Times New Roman"/>
                <w:b/>
                <w:color w:val="000000"/>
                <w:lang w:eastAsia="en-CA"/>
              </w:rPr>
            </w:pPr>
            <w:r w:rsidRPr="00E05C7B">
              <w:rPr>
                <w:rFonts w:ascii="Calibri" w:eastAsia="Times New Roman" w:hAnsi="Calibri" w:cs="Times New Roman"/>
                <w:b/>
                <w:iCs/>
                <w:color w:val="000000"/>
                <w:lang w:eastAsia="en-CA"/>
              </w:rPr>
              <w:lastRenderedPageBreak/>
              <w:t>Summarize the research proposal:</w:t>
            </w:r>
            <w:r w:rsidRPr="00E05C7B">
              <w:rPr>
                <w:rFonts w:ascii="Calibri" w:eastAsia="Times New Roman" w:hAnsi="Calibri" w:cs="Times New Roman"/>
                <w:b/>
                <w:color w:val="000000"/>
                <w:lang w:eastAsia="en-CA"/>
              </w:rPr>
              <w:t> </w:t>
            </w:r>
          </w:p>
          <w:p w14:paraId="49911B36" w14:textId="52A61479" w:rsidR="009B3E0A" w:rsidRDefault="00E744D2" w:rsidP="00C9376B">
            <w:pPr>
              <w:pStyle w:val="NoSpacing"/>
              <w:rPr>
                <w:rStyle w:val="printanswer"/>
                <w:rFonts w:ascii="Calibri" w:hAnsi="Calibri"/>
              </w:rPr>
            </w:pPr>
            <w:r w:rsidRPr="00463B80">
              <w:rPr>
                <w:rStyle w:val="printanswer"/>
                <w:rFonts w:ascii="Calibri" w:hAnsi="Calibri"/>
              </w:rPr>
              <w:t xml:space="preserve">1) Purpose: </w:t>
            </w:r>
          </w:p>
          <w:p w14:paraId="1300AEC6" w14:textId="77777777" w:rsidR="009B3E0A" w:rsidRDefault="009B3E0A" w:rsidP="00C9376B">
            <w:pPr>
              <w:pStyle w:val="NoSpacing"/>
              <w:rPr>
                <w:rStyle w:val="printanswer"/>
                <w:rFonts w:ascii="Calibri" w:hAnsi="Calibri"/>
              </w:rPr>
            </w:pPr>
          </w:p>
          <w:p w14:paraId="1B034E51" w14:textId="1C3D994E" w:rsidR="00E05C7B" w:rsidRDefault="00E744D2" w:rsidP="00C9376B">
            <w:pPr>
              <w:pStyle w:val="NoSpacing"/>
              <w:rPr>
                <w:rStyle w:val="printanswer"/>
                <w:rFonts w:ascii="Calibri" w:hAnsi="Calibri"/>
              </w:rPr>
            </w:pPr>
            <w:r w:rsidRPr="00463B80">
              <w:rPr>
                <w:rStyle w:val="printanswer"/>
                <w:rFonts w:ascii="Calibri" w:hAnsi="Calibri"/>
              </w:rPr>
              <w:t xml:space="preserve">The purpose of this </w:t>
            </w:r>
            <w:r w:rsidR="00C356D7">
              <w:rPr>
                <w:rStyle w:val="printanswer"/>
                <w:rFonts w:ascii="Calibri" w:hAnsi="Calibri"/>
              </w:rPr>
              <w:t>project</w:t>
            </w:r>
            <w:r w:rsidR="00C356D7" w:rsidRPr="00463B80">
              <w:rPr>
                <w:rStyle w:val="printanswer"/>
                <w:rFonts w:ascii="Calibri" w:hAnsi="Calibri"/>
              </w:rPr>
              <w:t xml:space="preserve"> </w:t>
            </w:r>
            <w:r w:rsidRPr="00463B80">
              <w:rPr>
                <w:rStyle w:val="printanswer"/>
                <w:rFonts w:ascii="Calibri" w:hAnsi="Calibri"/>
              </w:rPr>
              <w:t>is to administer the Canadian Campus Wellbeing survey that examines mental health and health behaviours among post-secondary students.</w:t>
            </w:r>
            <w:r w:rsidRPr="00463B80">
              <w:rPr>
                <w:rFonts w:ascii="Calibri" w:hAnsi="Calibri"/>
              </w:rPr>
              <w:br/>
            </w:r>
            <w:r w:rsidRPr="00463B80">
              <w:rPr>
                <w:rFonts w:ascii="Calibri" w:hAnsi="Calibri"/>
              </w:rPr>
              <w:br/>
            </w:r>
            <w:r w:rsidRPr="00463B80">
              <w:rPr>
                <w:rStyle w:val="printanswer"/>
                <w:rFonts w:ascii="Calibri" w:hAnsi="Calibri"/>
              </w:rPr>
              <w:t>2) Rationale:</w:t>
            </w:r>
            <w:r w:rsidR="00E05C7B">
              <w:rPr>
                <w:rStyle w:val="printanswer"/>
                <w:rFonts w:ascii="Calibri" w:hAnsi="Calibri"/>
              </w:rPr>
              <w:t xml:space="preserve"> </w:t>
            </w:r>
          </w:p>
          <w:p w14:paraId="022F01BB" w14:textId="77777777" w:rsidR="009B3E0A" w:rsidRDefault="009B3E0A" w:rsidP="00C9376B">
            <w:pPr>
              <w:pStyle w:val="NoSpacing"/>
              <w:rPr>
                <w:rStyle w:val="printanswer"/>
                <w:rFonts w:ascii="Calibri" w:hAnsi="Calibri"/>
              </w:rPr>
            </w:pPr>
          </w:p>
          <w:p w14:paraId="7CDFDF46" w14:textId="7C8525AD" w:rsidR="00C9376B" w:rsidRPr="00463B80" w:rsidRDefault="00C9376B" w:rsidP="00C9376B">
            <w:pPr>
              <w:pStyle w:val="NoSpacing"/>
              <w:rPr>
                <w:rFonts w:ascii="Calibri" w:hAnsi="Calibri"/>
              </w:rPr>
            </w:pPr>
            <w:r w:rsidRPr="00463B80">
              <w:rPr>
                <w:rFonts w:ascii="Calibri" w:hAnsi="Calibri"/>
              </w:rPr>
              <w:t xml:space="preserve">With over 2 million young adults attending post-secondary institutions in Canada, an opportunity exists to gather information and intervene on the mental health and wellbeing of this demographic. Such interventions, however, require measurement tools that support intervention planning, monitoring, and evaluation. Population-level health and wellbeing data collection tools are invaluable, and significantly contribute towards the capacity to link research with policy and practice. </w:t>
            </w:r>
          </w:p>
          <w:p w14:paraId="33858102" w14:textId="77777777" w:rsidR="00C9376B" w:rsidRPr="00463B80" w:rsidRDefault="00C9376B" w:rsidP="00C9376B">
            <w:pPr>
              <w:pStyle w:val="NoSpacing"/>
              <w:rPr>
                <w:rFonts w:ascii="Calibri" w:hAnsi="Calibri"/>
              </w:rPr>
            </w:pPr>
          </w:p>
          <w:p w14:paraId="23B2F7E1" w14:textId="77777777" w:rsidR="00C9376B" w:rsidRPr="00463B80" w:rsidRDefault="00C9376B" w:rsidP="00C9376B">
            <w:pPr>
              <w:pStyle w:val="NoSpacing"/>
              <w:rPr>
                <w:rFonts w:ascii="Calibri" w:hAnsi="Calibri"/>
              </w:rPr>
            </w:pPr>
            <w:r w:rsidRPr="00463B80">
              <w:rPr>
                <w:rFonts w:ascii="Calibri" w:hAnsi="Calibri"/>
              </w:rPr>
              <w:t>In the absence of a local equivalent, many Canadian post-secondary institutions have participated in the US-based National College Health Assessment (NCHA), a health behaviour survey administered by the American College Health Association. As an American-centric surveillance tool, there are significant limitations to the NCHA, including: length, validity, reliability, and appropriateness to the Canadian context (e.g. questions about seatbelt use, or related to US nutrition and physical activity guidelines).</w:t>
            </w:r>
          </w:p>
          <w:p w14:paraId="23DC3786" w14:textId="77777777" w:rsidR="00C9376B" w:rsidRPr="00463B80" w:rsidRDefault="00C9376B" w:rsidP="00C9376B">
            <w:pPr>
              <w:pStyle w:val="NoSpacing"/>
              <w:rPr>
                <w:rFonts w:ascii="Calibri" w:hAnsi="Calibri"/>
              </w:rPr>
            </w:pPr>
          </w:p>
          <w:p w14:paraId="63DB4395" w14:textId="2F0458A5" w:rsidR="006107E3" w:rsidRPr="00463B80" w:rsidRDefault="00C9376B" w:rsidP="00C9376B">
            <w:pPr>
              <w:pStyle w:val="NoSpacing"/>
              <w:rPr>
                <w:rStyle w:val="printanswer"/>
                <w:rFonts w:ascii="Calibri" w:hAnsi="Calibri"/>
              </w:rPr>
            </w:pPr>
            <w:r w:rsidRPr="00463B80">
              <w:rPr>
                <w:rFonts w:ascii="Calibri" w:hAnsi="Calibri"/>
              </w:rPr>
              <w:t>The Canadian Campus Wellbeing Survey (CCWS) is a common surveillance tool that provides a necessary basis for assessing the mental health and wellbeing of students, identifying priorities for intervention, and assessing future interventions targeting the health and wellbeing of young adults both at an institutional level and as an outcome of natural experiments.</w:t>
            </w:r>
            <w:r w:rsidR="00E744D2" w:rsidRPr="00463B80">
              <w:rPr>
                <w:rFonts w:ascii="Calibri" w:hAnsi="Calibri"/>
                <w:strike/>
                <w:color w:val="0000A0"/>
              </w:rPr>
              <w:br/>
            </w:r>
            <w:r w:rsidR="00E744D2" w:rsidRPr="00463B80">
              <w:rPr>
                <w:rFonts w:ascii="Calibri" w:hAnsi="Calibri"/>
                <w:strike/>
                <w:color w:val="0000A0"/>
              </w:rPr>
              <w:br/>
            </w:r>
            <w:r w:rsidR="00D8742E" w:rsidRPr="00463B80">
              <w:rPr>
                <w:rStyle w:val="printanswer"/>
                <w:rFonts w:ascii="Calibri" w:hAnsi="Calibri"/>
              </w:rPr>
              <w:t xml:space="preserve">A consensus framework for </w:t>
            </w:r>
            <w:r w:rsidR="00D8742E" w:rsidRPr="00463B80">
              <w:rPr>
                <w:rStyle w:val="printanswer"/>
                <w:rFonts w:ascii="Calibri" w:hAnsi="Calibri" w:cstheme="minorHAnsi"/>
              </w:rPr>
              <w:t xml:space="preserve">the CCWS </w:t>
            </w:r>
            <w:r w:rsidR="00E744D2" w:rsidRPr="00463B80">
              <w:rPr>
                <w:rStyle w:val="printanswer"/>
                <w:rFonts w:ascii="Calibri" w:hAnsi="Calibri" w:cstheme="minorHAnsi"/>
              </w:rPr>
              <w:t xml:space="preserve">was developed in consultation with a panel of 19 health service providers or mental health experts (May 2018) and further refined by a panel of 8 measurement experts (September 2018). The final framework consisted of the following ten core areas: </w:t>
            </w:r>
            <w:r w:rsidR="00E744D2" w:rsidRPr="00463B80">
              <w:rPr>
                <w:rFonts w:ascii="Calibri" w:eastAsia="Times New Roman" w:hAnsi="Calibri" w:cstheme="minorHAnsi"/>
                <w:lang w:eastAsia="en-CA"/>
              </w:rPr>
              <w:t>mental health assets, student experience, mental health deficits, health service utilization/help seeking, physical health/health behaviours, academic achievement, substance use, food security, and sexual health behaviours</w:t>
            </w:r>
            <w:r w:rsidR="00E744D2" w:rsidRPr="00463B80">
              <w:rPr>
                <w:rStyle w:val="printanswer"/>
                <w:rFonts w:ascii="Calibri" w:hAnsi="Calibri" w:cstheme="minorHAnsi"/>
              </w:rPr>
              <w:t>, and demographics. Drawing from existing population studies, measurement experts identified specific validated scales and items to assess each core area within a 20-minute survey. The CCWS underwent</w:t>
            </w:r>
            <w:r w:rsidR="00E744D2" w:rsidRPr="00463B80">
              <w:rPr>
                <w:rStyle w:val="printanswer"/>
                <w:rFonts w:ascii="Calibri" w:hAnsi="Calibri"/>
              </w:rPr>
              <w:t xml:space="preserve"> pilot and reliability testing (</w:t>
            </w:r>
            <w:r w:rsidR="00757B31" w:rsidRPr="00463B80">
              <w:rPr>
                <w:rStyle w:val="printanswer"/>
                <w:rFonts w:ascii="Calibri" w:hAnsi="Calibri"/>
              </w:rPr>
              <w:t xml:space="preserve">January – March </w:t>
            </w:r>
            <w:r w:rsidR="00E744D2" w:rsidRPr="00463B80">
              <w:rPr>
                <w:rStyle w:val="printanswer"/>
                <w:rFonts w:ascii="Calibri" w:hAnsi="Calibri"/>
              </w:rPr>
              <w:t>2019) amongst a sub-sample of post-secondary students to ensure the tool was u</w:t>
            </w:r>
            <w:r w:rsidR="00757B31" w:rsidRPr="00463B80">
              <w:rPr>
                <w:rStyle w:val="printanswer"/>
                <w:rFonts w:ascii="Calibri" w:hAnsi="Calibri"/>
              </w:rPr>
              <w:t>nderstandable and acceptable</w:t>
            </w:r>
            <w:r w:rsidR="00E744D2" w:rsidRPr="00463B80">
              <w:rPr>
                <w:rStyle w:val="printanswer"/>
                <w:rFonts w:ascii="Calibri" w:hAnsi="Calibri"/>
              </w:rPr>
              <w:t xml:space="preserve">. The purpose of the current </w:t>
            </w:r>
            <w:r w:rsidR="00C356D7">
              <w:rPr>
                <w:rStyle w:val="printanswer"/>
                <w:rFonts w:ascii="Calibri" w:hAnsi="Calibri"/>
              </w:rPr>
              <w:t>project</w:t>
            </w:r>
            <w:r w:rsidR="00C356D7" w:rsidRPr="00463B80">
              <w:rPr>
                <w:rStyle w:val="printanswer"/>
                <w:rFonts w:ascii="Calibri" w:hAnsi="Calibri"/>
              </w:rPr>
              <w:t xml:space="preserve"> </w:t>
            </w:r>
            <w:r w:rsidR="00E744D2" w:rsidRPr="00463B80">
              <w:rPr>
                <w:rStyle w:val="printanswer"/>
                <w:rFonts w:ascii="Calibri" w:hAnsi="Calibri"/>
              </w:rPr>
              <w:t xml:space="preserve">is to administer the survey to post-secondary students at </w:t>
            </w:r>
            <w:r w:rsidR="00E744D2" w:rsidRPr="00DE5E52">
              <w:rPr>
                <w:rStyle w:val="printanswer"/>
                <w:rFonts w:ascii="Calibri" w:hAnsi="Calibri"/>
                <w:highlight w:val="yellow"/>
              </w:rPr>
              <w:t>[institution].</w:t>
            </w:r>
            <w:r w:rsidR="00E744D2" w:rsidRPr="00463B80">
              <w:rPr>
                <w:rStyle w:val="printanswer"/>
                <w:rFonts w:ascii="Calibri" w:hAnsi="Calibri"/>
              </w:rPr>
              <w:t xml:space="preserve"> </w:t>
            </w:r>
          </w:p>
          <w:p w14:paraId="40536584" w14:textId="77777777" w:rsidR="00D8742E" w:rsidRPr="00463B80" w:rsidRDefault="00D8742E" w:rsidP="00C9376B">
            <w:pPr>
              <w:pStyle w:val="NoSpacing"/>
              <w:rPr>
                <w:rStyle w:val="printanswer"/>
                <w:rFonts w:ascii="Calibri" w:hAnsi="Calibri"/>
              </w:rPr>
            </w:pPr>
          </w:p>
          <w:p w14:paraId="50AB1795" w14:textId="6601DE09" w:rsidR="00976514" w:rsidRPr="00463B80" w:rsidRDefault="006107E3" w:rsidP="00976514">
            <w:pPr>
              <w:rPr>
                <w:rFonts w:ascii="Calibri" w:hAnsi="Calibri"/>
              </w:rPr>
            </w:pPr>
            <w:r w:rsidRPr="00463B80">
              <w:rPr>
                <w:rFonts w:ascii="Calibri" w:hAnsi="Calibri"/>
              </w:rPr>
              <w:t xml:space="preserve">Institutions will receive a dataset of survey responses for their own institution, as well as a means comparison against aggregate results from participating comparative institutions. </w:t>
            </w:r>
            <w:r w:rsidR="00976514" w:rsidRPr="00463B80">
              <w:rPr>
                <w:rFonts w:ascii="Calibri" w:hAnsi="Calibri"/>
              </w:rPr>
              <w:t xml:space="preserve">Results will help </w:t>
            </w:r>
            <w:r w:rsidR="00976514" w:rsidRPr="00DE5E52">
              <w:rPr>
                <w:rFonts w:ascii="Calibri" w:hAnsi="Calibri"/>
                <w:highlight w:val="yellow"/>
              </w:rPr>
              <w:t>[institution]</w:t>
            </w:r>
            <w:r w:rsidR="00976514" w:rsidRPr="00463B80">
              <w:rPr>
                <w:rFonts w:ascii="Calibri" w:hAnsi="Calibri"/>
              </w:rPr>
              <w:t xml:space="preserve"> staff to plan programs, prioritize campus needs, allocate resources, design strategies for intervention, identify protective and risk factors associated with student wellbeing, and measure progress on health and wellness goals.  </w:t>
            </w:r>
          </w:p>
          <w:p w14:paraId="0DA55A25" w14:textId="63572BB3" w:rsidR="00C9376B" w:rsidRPr="00463B80" w:rsidRDefault="00976514" w:rsidP="00C9376B">
            <w:pPr>
              <w:pStyle w:val="NoSpacing"/>
              <w:rPr>
                <w:rFonts w:ascii="Calibri" w:hAnsi="Calibri"/>
              </w:rPr>
            </w:pPr>
            <w:r w:rsidRPr="00463B80">
              <w:rPr>
                <w:rFonts w:ascii="Calibri" w:hAnsi="Calibri"/>
              </w:rPr>
              <w:t>As part of a coordinated system, c</w:t>
            </w:r>
            <w:r w:rsidR="00C9376B" w:rsidRPr="00463B80">
              <w:rPr>
                <w:rFonts w:ascii="Calibri" w:hAnsi="Calibri"/>
              </w:rPr>
              <w:t xml:space="preserve">ollected data </w:t>
            </w:r>
            <w:r w:rsidRPr="00463B80">
              <w:rPr>
                <w:rFonts w:ascii="Calibri" w:hAnsi="Calibri"/>
              </w:rPr>
              <w:t xml:space="preserve">across all institutions </w:t>
            </w:r>
            <w:r w:rsidR="00C9376B" w:rsidRPr="00463B80">
              <w:rPr>
                <w:rFonts w:ascii="Calibri" w:hAnsi="Calibri"/>
              </w:rPr>
              <w:t>will allow post-secondary institutions to explore differences between geographic regions, and provide a basis for making comparisons of prevalence and progress to national and provincial norms. In sharing a common surveillance tool such as the CCWS, it becomes possible to pinpoint promising policies or strategies associated with such change, which can then be disseminated.</w:t>
            </w:r>
            <w:r w:rsidR="00426242">
              <w:rPr>
                <w:rFonts w:ascii="Calibri" w:hAnsi="Calibri"/>
              </w:rPr>
              <w:t xml:space="preserve"> </w:t>
            </w:r>
            <w:r w:rsidR="00426242" w:rsidRPr="00426242">
              <w:rPr>
                <w:rFonts w:ascii="Calibri" w:hAnsi="Calibri"/>
              </w:rPr>
              <w:t>To complement the use of the dat</w:t>
            </w:r>
            <w:r w:rsidR="0045792C">
              <w:rPr>
                <w:rFonts w:ascii="Calibri" w:hAnsi="Calibri"/>
              </w:rPr>
              <w:t xml:space="preserve">a at </w:t>
            </w:r>
            <w:r w:rsidR="0045792C">
              <w:rPr>
                <w:rFonts w:ascii="Calibri" w:hAnsi="Calibri"/>
              </w:rPr>
              <w:lastRenderedPageBreak/>
              <w:t>individual institutions</w:t>
            </w:r>
            <w:r w:rsidR="00426242" w:rsidRPr="00426242">
              <w:rPr>
                <w:rFonts w:ascii="Calibri" w:hAnsi="Calibri"/>
              </w:rPr>
              <w:t xml:space="preserve"> to inform institutional planning and practice, the data are</w:t>
            </w:r>
            <w:r w:rsidR="00426242">
              <w:rPr>
                <w:rFonts w:ascii="Calibri" w:hAnsi="Calibri"/>
              </w:rPr>
              <w:t xml:space="preserve"> </w:t>
            </w:r>
            <w:r w:rsidR="00426242" w:rsidRPr="00426242">
              <w:rPr>
                <w:rFonts w:ascii="Calibri" w:hAnsi="Calibri"/>
              </w:rPr>
              <w:t>available to researchers to pursue investigator-initiated research</w:t>
            </w:r>
            <w:r w:rsidR="00426242">
              <w:rPr>
                <w:rFonts w:ascii="Calibri" w:hAnsi="Calibri"/>
              </w:rPr>
              <w:t xml:space="preserve"> through a data registry</w:t>
            </w:r>
            <w:r w:rsidR="00426242" w:rsidRPr="00426242">
              <w:rPr>
                <w:rFonts w:ascii="Calibri" w:hAnsi="Calibri"/>
              </w:rPr>
              <w:t>.</w:t>
            </w:r>
            <w:r w:rsidR="00426242">
              <w:rPr>
                <w:rFonts w:ascii="Calibri" w:hAnsi="Calibri"/>
              </w:rPr>
              <w:t xml:space="preserve"> </w:t>
            </w:r>
            <w:r w:rsidR="00425380" w:rsidRPr="1D820A9B">
              <w:rPr>
                <w:lang w:eastAsia="en-CA"/>
              </w:rPr>
              <w:t xml:space="preserve">The data registry is solely under the custodianship of the Canadian Campus Wellbeing Survey (Principal Investigator: Dr. Guy Faulkner, 604-822-2990) </w:t>
            </w:r>
            <w:r w:rsidR="00425380">
              <w:rPr>
                <w:lang w:eastAsia="en-CA"/>
              </w:rPr>
              <w:t>at the University of British Columbia</w:t>
            </w:r>
            <w:r w:rsidR="00425380" w:rsidRPr="1D820A9B">
              <w:rPr>
                <w:lang w:eastAsia="en-CA"/>
              </w:rPr>
              <w:t xml:space="preserve"> (</w:t>
            </w:r>
            <w:r w:rsidR="00425380">
              <w:rPr>
                <w:lang w:eastAsia="en-CA"/>
              </w:rPr>
              <w:t xml:space="preserve">Ethics # </w:t>
            </w:r>
            <w:r w:rsidR="00425380" w:rsidRPr="1D820A9B">
              <w:rPr>
                <w:lang w:eastAsia="en-CA"/>
              </w:rPr>
              <w:t>H19-</w:t>
            </w:r>
            <w:r w:rsidR="003B23CB">
              <w:rPr>
                <w:lang w:eastAsia="en-CA"/>
              </w:rPr>
              <w:t>01907</w:t>
            </w:r>
            <w:r w:rsidR="00425380" w:rsidRPr="1D820A9B">
              <w:rPr>
                <w:lang w:eastAsia="en-CA"/>
              </w:rPr>
              <w:t>). </w:t>
            </w:r>
            <w:r w:rsidR="00425380">
              <w:rPr>
                <w:lang w:eastAsia="en-CA"/>
              </w:rPr>
              <w:t xml:space="preserve">The current ethics application is seeking ethics approval for administering the CCWS </w:t>
            </w:r>
            <w:r w:rsidR="00425380" w:rsidRPr="00463B80">
              <w:rPr>
                <w:rStyle w:val="printanswer"/>
                <w:rFonts w:ascii="Calibri" w:hAnsi="Calibri"/>
              </w:rPr>
              <w:t xml:space="preserve">at </w:t>
            </w:r>
            <w:r w:rsidR="00425380" w:rsidRPr="00DE5E52">
              <w:rPr>
                <w:rStyle w:val="printanswer"/>
                <w:rFonts w:ascii="Calibri" w:hAnsi="Calibri"/>
                <w:highlight w:val="yellow"/>
              </w:rPr>
              <w:t>[institution]</w:t>
            </w:r>
            <w:r w:rsidR="00425380">
              <w:rPr>
                <w:rStyle w:val="printanswer"/>
                <w:rFonts w:ascii="Calibri" w:hAnsi="Calibri"/>
              </w:rPr>
              <w:t>.</w:t>
            </w:r>
          </w:p>
          <w:p w14:paraId="3C0846A4" w14:textId="77777777" w:rsidR="00D8742E" w:rsidRPr="00463B80" w:rsidRDefault="00D8742E" w:rsidP="00C9376B">
            <w:pPr>
              <w:pStyle w:val="NoSpacing"/>
              <w:rPr>
                <w:rFonts w:ascii="Calibri" w:hAnsi="Calibri"/>
              </w:rPr>
            </w:pPr>
          </w:p>
          <w:p w14:paraId="000A52C9" w14:textId="4860D0CD" w:rsidR="00D8742E" w:rsidRPr="00463B80" w:rsidRDefault="006A4E39" w:rsidP="00552832">
            <w:pPr>
              <w:spacing w:after="0" w:line="240" w:lineRule="auto"/>
              <w:rPr>
                <w:rFonts w:ascii="Calibri" w:hAnsi="Calibri"/>
              </w:rPr>
            </w:pPr>
            <w:r w:rsidRPr="00463B80">
              <w:rPr>
                <w:rFonts w:ascii="Calibri" w:hAnsi="Calibri"/>
              </w:rPr>
              <w:t>No hypotheses are associated with this project</w:t>
            </w:r>
            <w:r w:rsidR="00C356D7">
              <w:rPr>
                <w:rFonts w:ascii="Calibri" w:hAnsi="Calibri"/>
              </w:rPr>
              <w:t>, as it is primarily a quality assurance mechanism for institutions.</w:t>
            </w:r>
          </w:p>
          <w:p w14:paraId="3052B12E" w14:textId="77777777" w:rsidR="009B3E0A" w:rsidRDefault="00E744D2" w:rsidP="00552832">
            <w:pPr>
              <w:spacing w:after="0" w:line="240" w:lineRule="auto"/>
              <w:rPr>
                <w:rStyle w:val="printanswer"/>
                <w:rFonts w:ascii="Calibri" w:hAnsi="Calibri"/>
              </w:rPr>
            </w:pPr>
            <w:r w:rsidRPr="00463B80">
              <w:rPr>
                <w:rFonts w:ascii="Calibri" w:hAnsi="Calibri"/>
              </w:rPr>
              <w:br/>
            </w:r>
            <w:r w:rsidRPr="00463B80">
              <w:rPr>
                <w:rStyle w:val="printanswer"/>
                <w:rFonts w:ascii="Calibri" w:hAnsi="Calibri"/>
              </w:rPr>
              <w:t>3) Methods</w:t>
            </w:r>
          </w:p>
          <w:p w14:paraId="6B773C3E" w14:textId="606225D8" w:rsidR="00E744D2" w:rsidRPr="00463B80" w:rsidRDefault="00E744D2" w:rsidP="00552832">
            <w:pPr>
              <w:spacing w:after="0" w:line="240" w:lineRule="auto"/>
              <w:rPr>
                <w:rStyle w:val="printanswer"/>
                <w:rFonts w:ascii="Calibri" w:hAnsi="Calibri"/>
                <w:color w:val="0000A0"/>
              </w:rPr>
            </w:pPr>
            <w:r w:rsidRPr="00463B80">
              <w:rPr>
                <w:rFonts w:ascii="Calibri" w:hAnsi="Calibri"/>
              </w:rPr>
              <w:br/>
            </w:r>
            <w:r w:rsidRPr="00463B80">
              <w:rPr>
                <w:rStyle w:val="printanswer"/>
                <w:rFonts w:ascii="Calibri" w:hAnsi="Calibri"/>
              </w:rPr>
              <w:t xml:space="preserve">The CCWS will be administered online to post-secondary students </w:t>
            </w:r>
            <w:r w:rsidR="00D8742E" w:rsidRPr="00463B80">
              <w:rPr>
                <w:rStyle w:val="printanswer"/>
                <w:rFonts w:ascii="Calibri" w:hAnsi="Calibri"/>
              </w:rPr>
              <w:t xml:space="preserve">at </w:t>
            </w:r>
            <w:r w:rsidR="00D8742E" w:rsidRPr="00DE5E52">
              <w:rPr>
                <w:rStyle w:val="printanswer"/>
                <w:rFonts w:ascii="Calibri" w:hAnsi="Calibri"/>
                <w:highlight w:val="yellow"/>
              </w:rPr>
              <w:t>[institution]</w:t>
            </w:r>
            <w:r w:rsidR="00D8742E" w:rsidRPr="00463B80">
              <w:rPr>
                <w:rStyle w:val="printanswer"/>
                <w:rFonts w:ascii="Calibri" w:hAnsi="Calibri"/>
              </w:rPr>
              <w:t xml:space="preserve"> </w:t>
            </w:r>
            <w:r w:rsidR="00D57BAC" w:rsidRPr="00463B80">
              <w:rPr>
                <w:rFonts w:ascii="Calibri" w:hAnsi="Calibri"/>
              </w:rPr>
              <w:t>via the University of British Columbia (UBC) Survey Tool, a cloud-based service provisioned by Qualtrics.</w:t>
            </w:r>
          </w:p>
          <w:p w14:paraId="695BF2CC" w14:textId="6F7198E4" w:rsidR="00552832" w:rsidRPr="0020766A" w:rsidRDefault="00552832" w:rsidP="00D57BAC">
            <w:pPr>
              <w:spacing w:after="0" w:line="240" w:lineRule="auto"/>
              <w:rPr>
                <w:rFonts w:ascii="Calibri" w:eastAsia="Times New Roman" w:hAnsi="Calibri" w:cs="Times New Roman"/>
                <w:color w:val="000000"/>
                <w:lang w:eastAsia="en-CA"/>
              </w:rPr>
            </w:pPr>
            <w:r w:rsidRPr="0020766A">
              <w:rPr>
                <w:rFonts w:ascii="Calibri" w:eastAsia="Times New Roman" w:hAnsi="Calibri" w:cs="Times New Roman"/>
                <w:color w:val="000000"/>
                <w:lang w:eastAsia="en-CA"/>
              </w:rPr>
              <w:t> </w:t>
            </w:r>
          </w:p>
        </w:tc>
      </w:tr>
      <w:tr w:rsidR="00552832" w:rsidRPr="00552832" w14:paraId="3773DA20" w14:textId="77777777" w:rsidTr="59BF26D0">
        <w:trPr>
          <w:tblCellSpacing w:w="15" w:type="dxa"/>
        </w:trPr>
        <w:tc>
          <w:tcPr>
            <w:tcW w:w="496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68FFB5B7" w14:textId="77777777" w:rsidR="009B3E0A" w:rsidRDefault="00552832" w:rsidP="008C4113">
            <w:pPr>
              <w:spacing w:after="0" w:line="240" w:lineRule="auto"/>
              <w:rPr>
                <w:rFonts w:eastAsia="Times New Roman" w:cstheme="minorHAnsi"/>
                <w:b/>
                <w:iCs/>
                <w:color w:val="000000"/>
                <w:szCs w:val="18"/>
                <w:lang w:eastAsia="en-CA"/>
              </w:rPr>
            </w:pPr>
            <w:r w:rsidRPr="00E05C7B">
              <w:rPr>
                <w:rStyle w:val="Heading2Char"/>
              </w:rPr>
              <w:lastRenderedPageBreak/>
              <w:t>Inclusion Criteria</w:t>
            </w:r>
            <w:r w:rsidRPr="00552832">
              <w:rPr>
                <w:rFonts w:ascii="Verdana" w:eastAsia="Times New Roman" w:hAnsi="Verdana" w:cs="Times New Roman"/>
                <w:color w:val="000000"/>
                <w:sz w:val="18"/>
                <w:szCs w:val="18"/>
                <w:lang w:eastAsia="en-CA"/>
              </w:rPr>
              <w:br/>
            </w:r>
            <w:r w:rsidRPr="00E05C7B">
              <w:rPr>
                <w:rFonts w:eastAsia="Times New Roman" w:cstheme="minorHAnsi"/>
                <w:color w:val="000000"/>
                <w:szCs w:val="18"/>
                <w:lang w:eastAsia="en-CA"/>
              </w:rPr>
              <w:br/>
            </w:r>
            <w:r w:rsidRPr="00E05C7B">
              <w:rPr>
                <w:rFonts w:eastAsia="Times New Roman" w:cstheme="minorHAnsi"/>
                <w:b/>
                <w:iCs/>
                <w:color w:val="000000"/>
                <w:szCs w:val="18"/>
                <w:lang w:eastAsia="en-CA"/>
              </w:rPr>
              <w:t>Describe the participants being selected for this study, and list the criteria for their inclusion.</w:t>
            </w:r>
          </w:p>
          <w:p w14:paraId="17B253BB" w14:textId="6F63F6CB" w:rsidR="008C4113" w:rsidRDefault="00552832" w:rsidP="008C4113">
            <w:pPr>
              <w:spacing w:after="0" w:line="240" w:lineRule="auto"/>
              <w:rPr>
                <w:rFonts w:ascii="Verdana" w:eastAsia="Times New Roman" w:hAnsi="Verdana" w:cs="Times New Roman"/>
                <w:color w:val="000000"/>
                <w:sz w:val="18"/>
                <w:szCs w:val="18"/>
                <w:lang w:eastAsia="en-CA"/>
              </w:rPr>
            </w:pPr>
            <w:r w:rsidRPr="00E05C7B">
              <w:rPr>
                <w:rFonts w:eastAsia="Times New Roman" w:cstheme="minorHAnsi"/>
                <w:b/>
                <w:color w:val="000000"/>
                <w:szCs w:val="18"/>
                <w:lang w:eastAsia="en-CA"/>
              </w:rPr>
              <w:br/>
            </w:r>
            <w:r w:rsidRPr="00E05C7B">
              <w:rPr>
                <w:rFonts w:eastAsia="Times New Roman" w:cstheme="minorHAnsi"/>
                <w:color w:val="000000"/>
                <w:szCs w:val="18"/>
                <w:lang w:eastAsia="en-CA"/>
              </w:rPr>
              <w:t xml:space="preserve">Eligible </w:t>
            </w:r>
            <w:r w:rsidR="007A4264" w:rsidRPr="00E05C7B">
              <w:rPr>
                <w:rFonts w:eastAsia="Times New Roman" w:cstheme="minorHAnsi"/>
                <w:color w:val="000000"/>
                <w:szCs w:val="18"/>
                <w:lang w:eastAsia="en-CA"/>
              </w:rPr>
              <w:t>participant</w:t>
            </w:r>
            <w:r w:rsidR="006A4E39" w:rsidRPr="00E05C7B">
              <w:rPr>
                <w:rFonts w:eastAsia="Times New Roman" w:cstheme="minorHAnsi"/>
                <w:color w:val="000000"/>
                <w:szCs w:val="18"/>
                <w:lang w:eastAsia="en-CA"/>
              </w:rPr>
              <w:t>s will be</w:t>
            </w:r>
            <w:r w:rsidRPr="00E05C7B">
              <w:rPr>
                <w:rFonts w:eastAsia="Times New Roman" w:cstheme="minorHAnsi"/>
                <w:color w:val="000000"/>
                <w:szCs w:val="18"/>
                <w:lang w:eastAsia="en-CA"/>
              </w:rPr>
              <w:t xml:space="preserve"> </w:t>
            </w:r>
            <w:r w:rsidR="006107E3" w:rsidRPr="00E05C7B">
              <w:rPr>
                <w:rFonts w:eastAsia="Times New Roman" w:cstheme="minorHAnsi"/>
                <w:color w:val="000000"/>
                <w:szCs w:val="18"/>
                <w:lang w:eastAsia="en-CA"/>
              </w:rPr>
              <w:t>undergraduate and post</w:t>
            </w:r>
            <w:r w:rsidR="00C9376B" w:rsidRPr="00E05C7B">
              <w:rPr>
                <w:rFonts w:eastAsia="Times New Roman" w:cstheme="minorHAnsi"/>
                <w:color w:val="000000"/>
                <w:szCs w:val="18"/>
                <w:lang w:eastAsia="en-CA"/>
              </w:rPr>
              <w:t>graduate</w:t>
            </w:r>
            <w:r w:rsidR="006107E3" w:rsidRPr="00E05C7B">
              <w:rPr>
                <w:rFonts w:eastAsia="Times New Roman" w:cstheme="minorHAnsi"/>
                <w:color w:val="000000"/>
                <w:szCs w:val="18"/>
                <w:lang w:eastAsia="en-CA"/>
              </w:rPr>
              <w:t xml:space="preserve"> students currently enrolled at </w:t>
            </w:r>
            <w:r w:rsidR="006107E3" w:rsidRPr="00E05C7B">
              <w:rPr>
                <w:rFonts w:eastAsia="Times New Roman" w:cstheme="minorHAnsi"/>
                <w:color w:val="000000"/>
                <w:szCs w:val="18"/>
                <w:highlight w:val="yellow"/>
                <w:lang w:eastAsia="en-CA"/>
              </w:rPr>
              <w:t>[institution]</w:t>
            </w:r>
            <w:r w:rsidR="004156A8" w:rsidRPr="00E05C7B">
              <w:rPr>
                <w:rFonts w:eastAsia="Times New Roman" w:cstheme="minorHAnsi"/>
                <w:color w:val="000000"/>
                <w:szCs w:val="18"/>
                <w:highlight w:val="yellow"/>
                <w:lang w:eastAsia="en-CA"/>
              </w:rPr>
              <w:t>.</w:t>
            </w:r>
          </w:p>
          <w:p w14:paraId="79C5E1C9" w14:textId="5C327B55" w:rsidR="008C4113" w:rsidRPr="00552832" w:rsidRDefault="008C4113" w:rsidP="008C4113">
            <w:pPr>
              <w:spacing w:after="0" w:line="240" w:lineRule="auto"/>
              <w:rPr>
                <w:rFonts w:ascii="Verdana" w:eastAsia="Times New Roman" w:hAnsi="Verdana" w:cs="Times New Roman"/>
                <w:color w:val="000000"/>
                <w:sz w:val="18"/>
                <w:szCs w:val="18"/>
                <w:lang w:eastAsia="en-CA"/>
              </w:rPr>
            </w:pPr>
          </w:p>
        </w:tc>
      </w:tr>
      <w:tr w:rsidR="00552832" w:rsidRPr="00552832" w14:paraId="48E089D8" w14:textId="77777777" w:rsidTr="59BF26D0">
        <w:trPr>
          <w:tblCellSpacing w:w="15" w:type="dxa"/>
        </w:trPr>
        <w:tc>
          <w:tcPr>
            <w:tcW w:w="496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3BCEB50F" w14:textId="77777777" w:rsidR="009B3E0A" w:rsidRDefault="00552832" w:rsidP="00E05C7B">
            <w:pPr>
              <w:spacing w:after="0" w:line="240" w:lineRule="auto"/>
              <w:rPr>
                <w:rFonts w:eastAsia="Times New Roman" w:cstheme="minorHAnsi"/>
                <w:b/>
                <w:iCs/>
                <w:color w:val="000000"/>
                <w:szCs w:val="18"/>
                <w:lang w:eastAsia="en-CA"/>
              </w:rPr>
            </w:pPr>
            <w:r w:rsidRPr="00E05C7B">
              <w:rPr>
                <w:rStyle w:val="Heading2Char"/>
              </w:rPr>
              <w:t>Exclusion Criteria</w:t>
            </w:r>
            <w:r w:rsidRPr="00552832">
              <w:rPr>
                <w:rFonts w:ascii="Verdana" w:eastAsia="Times New Roman" w:hAnsi="Verdana" w:cs="Times New Roman"/>
                <w:color w:val="000000"/>
                <w:sz w:val="18"/>
                <w:szCs w:val="18"/>
                <w:lang w:eastAsia="en-CA"/>
              </w:rPr>
              <w:br/>
            </w:r>
            <w:r w:rsidRPr="00E05C7B">
              <w:rPr>
                <w:rFonts w:eastAsia="Times New Roman" w:cstheme="minorHAnsi"/>
                <w:color w:val="000000"/>
                <w:szCs w:val="18"/>
                <w:lang w:eastAsia="en-CA"/>
              </w:rPr>
              <w:br/>
            </w:r>
            <w:r w:rsidRPr="00E05C7B">
              <w:rPr>
                <w:rFonts w:eastAsia="Times New Roman" w:cstheme="minorHAnsi"/>
                <w:b/>
                <w:iCs/>
                <w:color w:val="000000"/>
                <w:szCs w:val="18"/>
                <w:lang w:eastAsia="en-CA"/>
              </w:rPr>
              <w:t>Describe which participants will be excluded from participation, if any, and list the criteria for their exclusion.</w:t>
            </w:r>
          </w:p>
          <w:p w14:paraId="3065B514" w14:textId="34EB23F1" w:rsidR="00552832" w:rsidRPr="00552832" w:rsidRDefault="00552832" w:rsidP="00E05C7B">
            <w:pPr>
              <w:spacing w:after="0" w:line="240" w:lineRule="auto"/>
              <w:rPr>
                <w:rFonts w:ascii="Verdana" w:eastAsia="Times New Roman" w:hAnsi="Verdana" w:cs="Times New Roman"/>
                <w:color w:val="000000"/>
                <w:sz w:val="18"/>
                <w:szCs w:val="18"/>
                <w:lang w:eastAsia="en-CA"/>
              </w:rPr>
            </w:pPr>
            <w:r w:rsidRPr="00E05C7B">
              <w:rPr>
                <w:rFonts w:eastAsia="Times New Roman" w:cstheme="minorHAnsi"/>
                <w:color w:val="000000"/>
                <w:szCs w:val="18"/>
                <w:lang w:eastAsia="en-CA"/>
              </w:rPr>
              <w:br/>
            </w:r>
            <w:r w:rsidR="006107E3" w:rsidRPr="00E05C7B">
              <w:rPr>
                <w:rFonts w:eastAsia="Times New Roman" w:cstheme="minorHAnsi"/>
                <w:color w:val="000000"/>
                <w:szCs w:val="18"/>
                <w:lang w:eastAsia="en-CA"/>
              </w:rPr>
              <w:t>N</w:t>
            </w:r>
            <w:r w:rsidR="006A4E39" w:rsidRPr="00E05C7B">
              <w:rPr>
                <w:rFonts w:eastAsia="Times New Roman" w:cstheme="minorHAnsi"/>
                <w:color w:val="000000"/>
                <w:szCs w:val="18"/>
                <w:lang w:eastAsia="en-CA"/>
              </w:rPr>
              <w:t>o exclusions</w:t>
            </w:r>
            <w:r w:rsidR="00E05C7B" w:rsidRPr="00E05C7B">
              <w:rPr>
                <w:rFonts w:eastAsia="Times New Roman" w:cstheme="minorHAnsi"/>
                <w:color w:val="000000"/>
                <w:szCs w:val="18"/>
                <w:lang w:eastAsia="en-CA"/>
              </w:rPr>
              <w:t xml:space="preserve"> </w:t>
            </w:r>
            <w:r w:rsidR="00E05C7B" w:rsidRPr="00E1795E">
              <w:rPr>
                <w:rFonts w:eastAsia="Times New Roman" w:cstheme="minorHAnsi"/>
                <w:color w:val="000000"/>
                <w:szCs w:val="18"/>
                <w:highlight w:val="yellow"/>
                <w:lang w:eastAsia="en-CA"/>
              </w:rPr>
              <w:t>(unless otherwise dictated by individual institutions)</w:t>
            </w:r>
            <w:r w:rsidR="006A4E39" w:rsidRPr="00E1795E">
              <w:rPr>
                <w:rFonts w:eastAsia="Times New Roman" w:cstheme="minorHAnsi"/>
                <w:color w:val="000000"/>
                <w:szCs w:val="18"/>
                <w:highlight w:val="yellow"/>
                <w:lang w:eastAsia="en-CA"/>
              </w:rPr>
              <w:t>.</w:t>
            </w:r>
            <w:r w:rsidRPr="00E05C7B">
              <w:rPr>
                <w:rFonts w:eastAsia="Times New Roman" w:cstheme="minorHAnsi"/>
                <w:color w:val="000000"/>
                <w:szCs w:val="18"/>
                <w:lang w:eastAsia="en-CA"/>
              </w:rPr>
              <w:br/>
              <w:t> </w:t>
            </w:r>
          </w:p>
        </w:tc>
      </w:tr>
      <w:tr w:rsidR="00552832" w:rsidRPr="00552832" w14:paraId="6768B8CC" w14:textId="77777777" w:rsidTr="59BF26D0">
        <w:trPr>
          <w:tblCellSpacing w:w="15" w:type="dxa"/>
        </w:trPr>
        <w:tc>
          <w:tcPr>
            <w:tcW w:w="496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8F21DA9" w14:textId="77777777" w:rsidR="009B3E0A" w:rsidRDefault="00552832" w:rsidP="00611A97">
            <w:pPr>
              <w:pStyle w:val="NoSpacing"/>
              <w:rPr>
                <w:rFonts w:eastAsia="Times New Roman" w:cstheme="minorHAnsi"/>
                <w:b/>
                <w:iCs/>
                <w:color w:val="000000"/>
                <w:lang w:eastAsia="en-CA"/>
              </w:rPr>
            </w:pPr>
            <w:r w:rsidRPr="00E05C7B">
              <w:rPr>
                <w:rStyle w:val="Heading2Char"/>
              </w:rPr>
              <w:t>Recruitment</w:t>
            </w:r>
            <w:r w:rsidRPr="00552832">
              <w:rPr>
                <w:rFonts w:ascii="Verdana" w:eastAsia="Times New Roman" w:hAnsi="Verdana" w:cs="Times New Roman"/>
                <w:color w:val="000000"/>
                <w:sz w:val="18"/>
                <w:szCs w:val="18"/>
                <w:lang w:eastAsia="en-CA"/>
              </w:rPr>
              <w:br/>
            </w:r>
            <w:r w:rsidRPr="00552832">
              <w:rPr>
                <w:rFonts w:ascii="Verdana" w:eastAsia="Times New Roman" w:hAnsi="Verdana" w:cs="Times New Roman"/>
                <w:color w:val="000000"/>
                <w:sz w:val="18"/>
                <w:szCs w:val="18"/>
                <w:lang w:eastAsia="en-CA"/>
              </w:rPr>
              <w:br/>
            </w:r>
            <w:r w:rsidRPr="00E05C7B">
              <w:rPr>
                <w:rFonts w:eastAsia="Times New Roman" w:cstheme="minorHAnsi"/>
                <w:b/>
                <w:iCs/>
                <w:color w:val="000000"/>
                <w:lang w:eastAsia="en-CA"/>
              </w:rPr>
              <w:t xml:space="preserve">Provide a detailed description of the method of recruitment. For example, describe who will contact prospective participants and by what means this will be done. Ensure that any letters of initial contact or other recruitment materials </w:t>
            </w:r>
            <w:r w:rsidR="00E05C7B" w:rsidRPr="00E05C7B">
              <w:rPr>
                <w:rFonts w:eastAsia="Times New Roman" w:cstheme="minorHAnsi"/>
                <w:b/>
                <w:iCs/>
                <w:color w:val="000000"/>
                <w:lang w:eastAsia="en-CA"/>
              </w:rPr>
              <w:t>are attached to this submission.</w:t>
            </w:r>
          </w:p>
          <w:p w14:paraId="5F2E5C2F" w14:textId="0404D87E" w:rsidR="000F2A81" w:rsidRPr="00E05C7B" w:rsidRDefault="00552832" w:rsidP="00611A97">
            <w:pPr>
              <w:pStyle w:val="NoSpacing"/>
              <w:rPr>
                <w:rFonts w:cstheme="minorHAnsi"/>
              </w:rPr>
            </w:pPr>
            <w:r w:rsidRPr="00E05C7B">
              <w:rPr>
                <w:rFonts w:eastAsia="Times New Roman" w:cstheme="minorHAnsi"/>
                <w:b/>
                <w:color w:val="000000"/>
                <w:lang w:eastAsia="en-CA"/>
              </w:rPr>
              <w:br/>
            </w:r>
            <w:r w:rsidR="009F0DDD" w:rsidRPr="00E05C7B">
              <w:rPr>
                <w:rFonts w:eastAsia="Times New Roman" w:cstheme="minorHAnsi"/>
                <w:color w:val="000000"/>
                <w:lang w:eastAsia="en-CA"/>
              </w:rPr>
              <w:t xml:space="preserve">Students will be </w:t>
            </w:r>
            <w:r w:rsidR="006A4E39" w:rsidRPr="00E05C7B">
              <w:rPr>
                <w:rFonts w:eastAsia="Times New Roman" w:cstheme="minorHAnsi"/>
                <w:color w:val="000000"/>
                <w:lang w:eastAsia="en-CA"/>
              </w:rPr>
              <w:t>recruited by email</w:t>
            </w:r>
            <w:r w:rsidR="00B06139" w:rsidRPr="00E05C7B">
              <w:rPr>
                <w:rFonts w:eastAsia="Times New Roman" w:cstheme="minorHAnsi"/>
                <w:color w:val="000000"/>
                <w:lang w:eastAsia="en-CA"/>
              </w:rPr>
              <w:t xml:space="preserve">. </w:t>
            </w:r>
            <w:r w:rsidR="00B06139" w:rsidRPr="00E05C7B">
              <w:rPr>
                <w:rFonts w:cstheme="minorHAnsi"/>
                <w:lang w:eastAsia="en-CA"/>
              </w:rPr>
              <w:t xml:space="preserve">Specifically, </w:t>
            </w:r>
            <w:r w:rsidR="00611A97" w:rsidRPr="00E05C7B">
              <w:rPr>
                <w:rFonts w:cstheme="minorHAnsi"/>
                <w:lang w:eastAsia="en-CA"/>
              </w:rPr>
              <w:t xml:space="preserve">a </w:t>
            </w:r>
            <w:r w:rsidR="00611A97" w:rsidRPr="00E05C7B">
              <w:rPr>
                <w:rFonts w:cstheme="minorHAnsi"/>
                <w:highlight w:val="yellow"/>
                <w:lang w:eastAsia="en-CA"/>
              </w:rPr>
              <w:t>[</w:t>
            </w:r>
            <w:r w:rsidR="00DE5E52" w:rsidRPr="00E05C7B">
              <w:rPr>
                <w:rFonts w:cstheme="minorHAnsi"/>
                <w:i/>
                <w:highlight w:val="yellow"/>
                <w:lang w:eastAsia="en-CA"/>
              </w:rPr>
              <w:t>choose one</w:t>
            </w:r>
            <w:r w:rsidR="00611A97" w:rsidRPr="00E05C7B">
              <w:rPr>
                <w:rFonts w:cstheme="minorHAnsi"/>
                <w:highlight w:val="yellow"/>
                <w:lang w:eastAsia="en-CA"/>
              </w:rPr>
              <w:t>: proxy or self-managed]</w:t>
            </w:r>
            <w:r w:rsidR="00611A97" w:rsidRPr="00E05C7B">
              <w:rPr>
                <w:rFonts w:cstheme="minorHAnsi"/>
                <w:lang w:eastAsia="en-CA"/>
              </w:rPr>
              <w:t xml:space="preserve"> mail-out administration will be used. </w:t>
            </w:r>
            <w:r w:rsidR="000F2A81" w:rsidRPr="00E05C7B">
              <w:rPr>
                <w:rFonts w:cstheme="minorHAnsi"/>
                <w:lang w:eastAsia="en-CA"/>
              </w:rPr>
              <w:t xml:space="preserve">Email invitations to each student will have a randomly assigned ID number embedded in the URL, which links to the survey. </w:t>
            </w:r>
            <w:r w:rsidR="008F236C" w:rsidRPr="00E05C7B">
              <w:rPr>
                <w:rFonts w:cstheme="minorHAnsi"/>
              </w:rPr>
              <w:t>The email invitations will describe the survey (see email template in appendix).</w:t>
            </w:r>
          </w:p>
          <w:p w14:paraId="69150B8B" w14:textId="3630419C" w:rsidR="003B5BD0" w:rsidRPr="00552832" w:rsidRDefault="003B5BD0" w:rsidP="00B06139">
            <w:pPr>
              <w:pStyle w:val="NoSpacing"/>
              <w:rPr>
                <w:rFonts w:ascii="Verdana" w:eastAsia="Times New Roman" w:hAnsi="Verdana" w:cs="Times New Roman"/>
                <w:color w:val="000000"/>
                <w:sz w:val="18"/>
                <w:szCs w:val="18"/>
                <w:lang w:eastAsia="en-CA"/>
              </w:rPr>
            </w:pPr>
          </w:p>
        </w:tc>
      </w:tr>
      <w:tr w:rsidR="00552832" w:rsidRPr="00552832" w14:paraId="76F6B8C5" w14:textId="77777777" w:rsidTr="59BF26D0">
        <w:trPr>
          <w:tblCellSpacing w:w="15" w:type="dxa"/>
        </w:trPr>
        <w:tc>
          <w:tcPr>
            <w:tcW w:w="496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099CAA23" w14:textId="60861F15" w:rsidR="00EC137A" w:rsidRDefault="00552832" w:rsidP="009B3E0A">
            <w:pPr>
              <w:pStyle w:val="Heading2"/>
              <w:rPr>
                <w:lang w:eastAsia="en-CA"/>
              </w:rPr>
            </w:pPr>
            <w:r w:rsidRPr="4C8E2D25">
              <w:rPr>
                <w:lang w:eastAsia="en-CA"/>
              </w:rPr>
              <w:lastRenderedPageBreak/>
              <w:t>Summary of Procedures</w:t>
            </w:r>
          </w:p>
          <w:p w14:paraId="604EC739" w14:textId="2CD8773D" w:rsidR="00025344" w:rsidRPr="00E1795E" w:rsidRDefault="00025344" w:rsidP="002432A1">
            <w:pPr>
              <w:pStyle w:val="NoSpacing"/>
              <w:rPr>
                <w:i/>
                <w:color w:val="FF0000"/>
              </w:rPr>
            </w:pPr>
            <w:r w:rsidRPr="00E1795E">
              <w:rPr>
                <w:i/>
                <w:color w:val="FF0000"/>
              </w:rPr>
              <w:t>Note: see CCWS Technical Document for more information – we recommend that you consult with your IT department to select a mail-out option.</w:t>
            </w:r>
          </w:p>
          <w:p w14:paraId="713A76FF" w14:textId="77777777" w:rsidR="00025344" w:rsidRDefault="00025344" w:rsidP="002432A1">
            <w:pPr>
              <w:pStyle w:val="NoSpacing"/>
              <w:rPr>
                <w:highlight w:val="yellow"/>
              </w:rPr>
            </w:pPr>
          </w:p>
          <w:p w14:paraId="1F17F385" w14:textId="6A2F6E96" w:rsidR="002432A1" w:rsidRDefault="000118E6" w:rsidP="002432A1">
            <w:pPr>
              <w:pStyle w:val="NoSpacing"/>
            </w:pPr>
            <w:r w:rsidRPr="00DE5E52">
              <w:rPr>
                <w:highlight w:val="yellow"/>
              </w:rPr>
              <w:t>[</w:t>
            </w:r>
            <w:r w:rsidR="002432A1" w:rsidRPr="00DE5E52">
              <w:rPr>
                <w:highlight w:val="yellow"/>
              </w:rPr>
              <w:t>Institution</w:t>
            </w:r>
            <w:r w:rsidRPr="00DE5E52">
              <w:rPr>
                <w:highlight w:val="yellow"/>
              </w:rPr>
              <w:t>]</w:t>
            </w:r>
            <w:r w:rsidR="002432A1">
              <w:t xml:space="preserve"> will </w:t>
            </w:r>
            <w:r>
              <w:t>use the following</w:t>
            </w:r>
            <w:r w:rsidR="002432A1">
              <w:t xml:space="preserve"> survey mail-out </w:t>
            </w:r>
            <w:r>
              <w:t>protocol:</w:t>
            </w:r>
            <w:r w:rsidR="002432A1">
              <w:t xml:space="preserve"> </w:t>
            </w:r>
          </w:p>
          <w:p w14:paraId="74E5F9CC" w14:textId="77777777" w:rsidR="002432A1" w:rsidRDefault="002432A1" w:rsidP="002432A1">
            <w:pPr>
              <w:pStyle w:val="NoSpacing"/>
            </w:pPr>
          </w:p>
          <w:p w14:paraId="203BFD24" w14:textId="6488EAF7" w:rsidR="000118E6" w:rsidRDefault="00707B8D" w:rsidP="00DE5E52">
            <w:r w:rsidRPr="00DE5E52">
              <w:rPr>
                <w:rFonts w:ascii="Verdana" w:eastAsia="Times New Roman" w:hAnsi="Verdana" w:cs="Times New Roman"/>
                <w:i/>
                <w:color w:val="000000"/>
                <w:sz w:val="18"/>
                <w:szCs w:val="18"/>
                <w:highlight w:val="yellow"/>
                <w:lang w:eastAsia="en-CA"/>
              </w:rPr>
              <w:t xml:space="preserve">*Choose one of the </w:t>
            </w:r>
            <w:proofErr w:type="gramStart"/>
            <w:r w:rsidRPr="00DE5E52">
              <w:rPr>
                <w:rFonts w:ascii="Verdana" w:eastAsia="Times New Roman" w:hAnsi="Verdana" w:cs="Times New Roman"/>
                <w:i/>
                <w:color w:val="000000"/>
                <w:sz w:val="18"/>
                <w:szCs w:val="18"/>
                <w:highlight w:val="yellow"/>
                <w:lang w:eastAsia="en-CA"/>
              </w:rPr>
              <w:t>following:*</w:t>
            </w:r>
            <w:proofErr w:type="gramEnd"/>
          </w:p>
          <w:p w14:paraId="35AD0810" w14:textId="73AAE8DC" w:rsidR="002432A1" w:rsidRDefault="002432A1" w:rsidP="002432A1">
            <w:pPr>
              <w:pStyle w:val="NoSpacing"/>
              <w:rPr>
                <w:b/>
              </w:rPr>
            </w:pPr>
            <w:r w:rsidRPr="00F16CEB">
              <w:rPr>
                <w:b/>
              </w:rPr>
              <w:t xml:space="preserve">Option 1: </w:t>
            </w:r>
            <w:r>
              <w:rPr>
                <w:b/>
              </w:rPr>
              <w:t>Proxy Emails</w:t>
            </w:r>
          </w:p>
          <w:p w14:paraId="4A1B1884" w14:textId="77777777" w:rsidR="002432A1" w:rsidRPr="00F16CEB" w:rsidRDefault="002432A1" w:rsidP="002432A1">
            <w:pPr>
              <w:pStyle w:val="NoSpacing"/>
              <w:rPr>
                <w:b/>
              </w:rPr>
            </w:pPr>
          </w:p>
          <w:p w14:paraId="3D57D294" w14:textId="2A1E4AA6" w:rsidR="002F187D" w:rsidRDefault="000118E6" w:rsidP="002432A1">
            <w:pPr>
              <w:pStyle w:val="NoSpacing"/>
            </w:pPr>
            <w:r w:rsidRPr="00DE5E52">
              <w:rPr>
                <w:highlight w:val="yellow"/>
              </w:rPr>
              <w:t>[I</w:t>
            </w:r>
            <w:r w:rsidR="002432A1" w:rsidRPr="00DE5E52">
              <w:rPr>
                <w:highlight w:val="yellow"/>
              </w:rPr>
              <w:t>nstitution</w:t>
            </w:r>
            <w:r w:rsidRPr="00DE5E52">
              <w:rPr>
                <w:highlight w:val="yellow"/>
              </w:rPr>
              <w:t>]</w:t>
            </w:r>
            <w:r w:rsidR="002432A1">
              <w:t xml:space="preserve"> </w:t>
            </w:r>
            <w:r>
              <w:t>will</w:t>
            </w:r>
            <w:r w:rsidR="002432A1">
              <w:t xml:space="preserve"> provide the CCWS analysts with proxy emails to administer the survey on </w:t>
            </w:r>
            <w:r>
              <w:t>our</w:t>
            </w:r>
            <w:r w:rsidR="002432A1">
              <w:t xml:space="preserve"> behalf. </w:t>
            </w:r>
            <w:r w:rsidR="00E1795E">
              <w:t>Alias emails will be used to invite participants.</w:t>
            </w:r>
          </w:p>
          <w:p w14:paraId="76768F4C" w14:textId="07F5183E" w:rsidR="002F187D" w:rsidRDefault="002F187D" w:rsidP="002432A1">
            <w:pPr>
              <w:pStyle w:val="NoSpacing"/>
            </w:pPr>
          </w:p>
          <w:p w14:paraId="0C885D78" w14:textId="6722867D" w:rsidR="002432A1" w:rsidRDefault="000118E6" w:rsidP="002432A1">
            <w:pPr>
              <w:pStyle w:val="NoSpacing"/>
            </w:pPr>
            <w:r w:rsidRPr="00DE5E52">
              <w:rPr>
                <w:highlight w:val="yellow"/>
              </w:rPr>
              <w:t>[I</w:t>
            </w:r>
            <w:r w:rsidR="002432A1" w:rsidRPr="00DE5E52">
              <w:rPr>
                <w:highlight w:val="yellow"/>
              </w:rPr>
              <w:t>nstitution</w:t>
            </w:r>
            <w:r w:rsidRPr="00DE5E52">
              <w:rPr>
                <w:highlight w:val="yellow"/>
              </w:rPr>
              <w:t>]</w:t>
            </w:r>
            <w:r w:rsidR="002432A1">
              <w:t xml:space="preserve"> will not need to share student names, student emails, or student numbers with the CCWS analysts, yet the survey data can still be tied to </w:t>
            </w:r>
            <w:r>
              <w:t>our</w:t>
            </w:r>
            <w:r w:rsidR="002432A1">
              <w:t xml:space="preserve"> administrative data via the unique, random ID assigned to each </w:t>
            </w:r>
            <w:r w:rsidR="001A36DF">
              <w:t>respondent</w:t>
            </w:r>
            <w:r w:rsidR="002432A1">
              <w:t xml:space="preserve">, and the unique survey link that each student receives. </w:t>
            </w:r>
          </w:p>
          <w:p w14:paraId="66766C14" w14:textId="77777777" w:rsidR="002432A1" w:rsidRDefault="002432A1" w:rsidP="002432A1">
            <w:pPr>
              <w:pStyle w:val="NoSpacing"/>
            </w:pPr>
          </w:p>
          <w:p w14:paraId="681D30E7" w14:textId="45440A90" w:rsidR="002432A1" w:rsidRDefault="002432A1" w:rsidP="002432A1">
            <w:pPr>
              <w:pStyle w:val="NoSpacing"/>
            </w:pPr>
            <w:r>
              <w:t xml:space="preserve">Additionally, </w:t>
            </w:r>
            <w:r w:rsidR="000118E6">
              <w:t>[</w:t>
            </w:r>
            <w:r w:rsidR="000118E6" w:rsidRPr="009B3E0A">
              <w:rPr>
                <w:highlight w:val="yellow"/>
              </w:rPr>
              <w:t>i</w:t>
            </w:r>
            <w:r w:rsidRPr="009B3E0A">
              <w:rPr>
                <w:highlight w:val="yellow"/>
              </w:rPr>
              <w:t>nstitution</w:t>
            </w:r>
            <w:r w:rsidR="000118E6">
              <w:t>]</w:t>
            </w:r>
            <w:r>
              <w:t xml:space="preserve"> will not need to send the email invitation and email reminders to the students, as the CCWS analysts will do this on </w:t>
            </w:r>
            <w:r w:rsidR="004D36AA">
              <w:t>our</w:t>
            </w:r>
            <w:r>
              <w:t xml:space="preserve"> behalf. </w:t>
            </w:r>
          </w:p>
          <w:p w14:paraId="42E9EE80" w14:textId="77777777" w:rsidR="002432A1" w:rsidRDefault="002432A1" w:rsidP="002432A1">
            <w:pPr>
              <w:pStyle w:val="NoSpacing"/>
            </w:pPr>
          </w:p>
          <w:p w14:paraId="236F8383" w14:textId="7EB425AC" w:rsidR="002432A1" w:rsidRPr="00F16CEB" w:rsidRDefault="002432A1" w:rsidP="002432A1">
            <w:pPr>
              <w:pStyle w:val="NoSpacing"/>
              <w:rPr>
                <w:b/>
              </w:rPr>
            </w:pPr>
            <w:r w:rsidRPr="00F16CEB">
              <w:rPr>
                <w:b/>
              </w:rPr>
              <w:t>Option 2: Self-Managed Mail-Out</w:t>
            </w:r>
          </w:p>
          <w:p w14:paraId="0814F85C" w14:textId="77777777" w:rsidR="002432A1" w:rsidRDefault="002432A1" w:rsidP="002432A1">
            <w:pPr>
              <w:pStyle w:val="NoSpacing"/>
            </w:pPr>
          </w:p>
          <w:p w14:paraId="278884A4" w14:textId="328E4E7D" w:rsidR="002432A1" w:rsidRDefault="004D36AA" w:rsidP="002432A1">
            <w:pPr>
              <w:pStyle w:val="NoSpacing"/>
            </w:pPr>
            <w:r w:rsidRPr="00DE5E52">
              <w:rPr>
                <w:highlight w:val="yellow"/>
              </w:rPr>
              <w:t>[I</w:t>
            </w:r>
            <w:r w:rsidR="002432A1" w:rsidRPr="00DE5E52">
              <w:rPr>
                <w:highlight w:val="yellow"/>
              </w:rPr>
              <w:t>nstitution</w:t>
            </w:r>
            <w:r w:rsidRPr="00DE5E52">
              <w:rPr>
                <w:highlight w:val="yellow"/>
              </w:rPr>
              <w:t>]</w:t>
            </w:r>
            <w:r w:rsidR="002432A1">
              <w:t xml:space="preserve"> </w:t>
            </w:r>
            <w:r>
              <w:t>will</w:t>
            </w:r>
            <w:r w:rsidR="002432A1">
              <w:t xml:space="preserve"> self-manage </w:t>
            </w:r>
            <w:r>
              <w:t>our</w:t>
            </w:r>
            <w:r w:rsidR="002432A1">
              <w:t xml:space="preserve"> survey mail-out, using a unique survey link for each student generated by the CCWS analysts. </w:t>
            </w:r>
            <w:r w:rsidRPr="00DE5E52">
              <w:rPr>
                <w:highlight w:val="yellow"/>
              </w:rPr>
              <w:t>[I</w:t>
            </w:r>
            <w:r w:rsidR="002432A1" w:rsidRPr="00DE5E52">
              <w:rPr>
                <w:highlight w:val="yellow"/>
              </w:rPr>
              <w:t>nstitution</w:t>
            </w:r>
            <w:r w:rsidRPr="00DE5E52">
              <w:rPr>
                <w:highlight w:val="yellow"/>
              </w:rPr>
              <w:t>]</w:t>
            </w:r>
            <w:r w:rsidR="002432A1">
              <w:t xml:space="preserve"> will not need to share student names, student emails, or student numbers with the CCWS analysts, yet the survey data can still be tied to </w:t>
            </w:r>
            <w:r>
              <w:t>our</w:t>
            </w:r>
            <w:r w:rsidR="002432A1">
              <w:t xml:space="preserve"> administrative data via the unique, random ID assigned to each </w:t>
            </w:r>
            <w:r w:rsidR="00A00D94">
              <w:t>respondent</w:t>
            </w:r>
            <w:r w:rsidR="002432A1">
              <w:t>, and the unique survey link that each student receives.</w:t>
            </w:r>
          </w:p>
          <w:p w14:paraId="3B55494A" w14:textId="77777777" w:rsidR="002432A1" w:rsidRPr="004932E7" w:rsidRDefault="002432A1" w:rsidP="002432A1">
            <w:pPr>
              <w:pStyle w:val="NoSpacing"/>
            </w:pPr>
          </w:p>
          <w:p w14:paraId="51E9812F" w14:textId="40C430AA" w:rsidR="002432A1" w:rsidRDefault="004D36AA" w:rsidP="002432A1">
            <w:pPr>
              <w:pStyle w:val="NoSpacing"/>
            </w:pPr>
            <w:r w:rsidRPr="00DE5E52">
              <w:rPr>
                <w:highlight w:val="yellow"/>
              </w:rPr>
              <w:t>[I</w:t>
            </w:r>
            <w:r w:rsidR="002432A1" w:rsidRPr="00DE5E52">
              <w:rPr>
                <w:highlight w:val="yellow"/>
              </w:rPr>
              <w:t>nstitution</w:t>
            </w:r>
            <w:r w:rsidRPr="00DE5E52">
              <w:rPr>
                <w:highlight w:val="yellow"/>
              </w:rPr>
              <w:t>]</w:t>
            </w:r>
            <w:r w:rsidR="002432A1">
              <w:t xml:space="preserve"> will be responsible for the email invitations and email reminders during the data collection period. </w:t>
            </w:r>
            <w:r>
              <w:t>We</w:t>
            </w:r>
            <w:r w:rsidR="002432A1">
              <w:t xml:space="preserve"> will provide a list of student random IDs </w:t>
            </w:r>
            <w:r w:rsidR="00DC75A7">
              <w:t xml:space="preserve">with survey completion status, unique survey links, and </w:t>
            </w:r>
            <w:r w:rsidR="00845ADA">
              <w:t xml:space="preserve">a </w:t>
            </w:r>
            <w:r w:rsidR="00DC75A7">
              <w:t>send reminder flag</w:t>
            </w:r>
            <w:r w:rsidR="002432A1">
              <w:t xml:space="preserve"> </w:t>
            </w:r>
            <w:r w:rsidR="00A00D94">
              <w:t>one day before the scheduled reminder date</w:t>
            </w:r>
            <w:r w:rsidR="002432A1">
              <w:t xml:space="preserve">, and will send out reminders. It will need to ensure that each student receives the correct unique survey link, and merge with data from the </w:t>
            </w:r>
            <w:r w:rsidR="00DC75A7">
              <w:t>list the CCWS provided</w:t>
            </w:r>
            <w:r w:rsidR="002432A1">
              <w:t xml:space="preserve"> to remove students who have completed or unsubscribed from the survey before sending each email reminder.</w:t>
            </w:r>
          </w:p>
          <w:p w14:paraId="290AFC92" w14:textId="218C7707" w:rsidR="00ED75E3" w:rsidRDefault="00176F70" w:rsidP="00ED75E3">
            <w:pPr>
              <w:pStyle w:val="NoSpacing"/>
            </w:pPr>
            <w:r>
              <w:br/>
            </w:r>
            <w:r w:rsidR="00ED75E3">
              <w:t xml:space="preserve">Before </w:t>
            </w:r>
            <w:bookmarkStart w:id="0" w:name="_GoBack"/>
            <w:del w:id="1" w:author="Wunderlich, Kelly" w:date="2023-03-23T22:34:00Z">
              <w:r w:rsidDel="00ED75E3">
                <w:delText>sharing</w:delText>
              </w:r>
              <w:r w:rsidDel="00E1795E">
                <w:delText xml:space="preserve"> </w:delText>
              </w:r>
            </w:del>
            <w:bookmarkEnd w:id="0"/>
            <w:r w:rsidR="00E1795E">
              <w:t>the CCWS returns case-level</w:t>
            </w:r>
            <w:r w:rsidR="00ED75E3">
              <w:t xml:space="preserve"> data </w:t>
            </w:r>
            <w:r w:rsidR="00E1795E">
              <w:t>to [</w:t>
            </w:r>
            <w:r w:rsidR="00E1795E" w:rsidRPr="59BF26D0">
              <w:rPr>
                <w:highlight w:val="yellow"/>
              </w:rPr>
              <w:t>institution</w:t>
            </w:r>
            <w:r w:rsidR="00E1795E">
              <w:t>]</w:t>
            </w:r>
            <w:r w:rsidR="00ED75E3">
              <w:t xml:space="preserve">, data are checked to make sure that there are no small cell identifiers (i.e. are there at least </w:t>
            </w:r>
            <w:r w:rsidR="00E1795E">
              <w:t>5</w:t>
            </w:r>
            <w:r w:rsidR="00ED75E3">
              <w:t xml:space="preserve"> </w:t>
            </w:r>
            <w:r w:rsidR="000C472A">
              <w:t xml:space="preserve">respondents for each student attribute </w:t>
            </w:r>
            <w:r w:rsidR="00ED75E3">
              <w:t>in the cohort file</w:t>
            </w:r>
            <w:r w:rsidR="000C472A">
              <w:t xml:space="preserve"> and in the </w:t>
            </w:r>
            <w:r w:rsidR="00ED09B5">
              <w:t>survey demographic section</w:t>
            </w:r>
            <w:r w:rsidR="00E1795E">
              <w:t>.</w:t>
            </w:r>
            <w:r w:rsidR="00ED75E3">
              <w:t xml:space="preserve"> If </w:t>
            </w:r>
            <w:r w:rsidR="00E1795E">
              <w:t>there are small cell identifiers</w:t>
            </w:r>
            <w:r w:rsidR="00ED75E3">
              <w:t>, data are obscured</w:t>
            </w:r>
            <w:r w:rsidR="00ED09B5">
              <w:t xml:space="preserve"> (renamed/regrouped to “SANITIZED”)</w:t>
            </w:r>
            <w:r w:rsidR="00ED75E3">
              <w:t>, i.e.</w:t>
            </w:r>
            <w:r w:rsidR="00845ADA">
              <w:t>,</w:t>
            </w:r>
            <w:r w:rsidR="00ED75E3">
              <w:t xml:space="preserve"> </w:t>
            </w:r>
            <w:r w:rsidR="00FC2674">
              <w:t>age will be</w:t>
            </w:r>
            <w:r w:rsidR="00FA5173">
              <w:t xml:space="preserve"> changed to “SANITIZED” and </w:t>
            </w:r>
            <w:r w:rsidR="00ED75E3">
              <w:t>ranges applied instead of specific years of birth</w:t>
            </w:r>
            <w:r w:rsidR="00FA5173">
              <w:t>, for instance, 56 to “SANITIZED”, and “Over 35” applied</w:t>
            </w:r>
            <w:r w:rsidR="00ED75E3">
              <w:t xml:space="preserve">). Institution ID is used to append information about the institution (range of size, type of institution). Data by institution is only available to the institution itself, and is not shared with others naming or otherwise identifying an individual institution, with a small cell of 3 in this case (e.g. cluster of at least 3 institutions to be used for comparisons, with ranges applied to maintain institutional </w:t>
            </w:r>
            <w:r w:rsidR="00E1795E">
              <w:t>anonymity</w:t>
            </w:r>
            <w:r w:rsidR="00ED75E3">
              <w:t>).</w:t>
            </w:r>
          </w:p>
          <w:p w14:paraId="6421924E" w14:textId="41D8FBA8" w:rsidR="00E3689C" w:rsidRPr="00827DC7" w:rsidRDefault="00E3689C" w:rsidP="003B5BD0">
            <w:pPr>
              <w:pStyle w:val="PlainText"/>
              <w:rPr>
                <w:rFonts w:ascii="Verdana" w:eastAsia="Times New Roman" w:hAnsi="Verdana" w:cs="Times New Roman"/>
                <w:color w:val="000000"/>
                <w:sz w:val="18"/>
                <w:szCs w:val="18"/>
                <w:lang w:eastAsia="en-CA"/>
              </w:rPr>
            </w:pPr>
          </w:p>
        </w:tc>
      </w:tr>
    </w:tbl>
    <w:p w14:paraId="10E3E61D" w14:textId="0E921B47" w:rsidR="009B3E0A" w:rsidRDefault="009B3E0A"/>
    <w:p w14:paraId="7FC449CB" w14:textId="77777777" w:rsidR="009B3E0A" w:rsidRDefault="009B3E0A" w:rsidP="009B3E0A">
      <w:pPr>
        <w:pStyle w:val="Heading1"/>
      </w:pPr>
      <w:r>
        <w:lastRenderedPageBreak/>
        <w:t>Participant Information and Consent Process</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44"/>
      </w:tblGrid>
      <w:tr w:rsidR="00552832" w:rsidRPr="00552832" w14:paraId="36336F8E" w14:textId="77777777" w:rsidTr="6AECD061">
        <w:trPr>
          <w:tblCellSpacing w:w="15" w:type="dxa"/>
        </w:trPr>
        <w:tc>
          <w:tcPr>
            <w:tcW w:w="496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24DBC85" w14:textId="7786F3E9" w:rsidR="00552832" w:rsidRPr="009B3E0A" w:rsidRDefault="009B3E0A" w:rsidP="00552832">
            <w:pPr>
              <w:spacing w:after="0" w:line="240" w:lineRule="auto"/>
              <w:rPr>
                <w:rFonts w:eastAsia="Times New Roman" w:cstheme="minorHAnsi"/>
                <w:color w:val="000000"/>
                <w:lang w:eastAsia="en-CA"/>
              </w:rPr>
            </w:pPr>
            <w:r>
              <w:rPr>
                <w:rStyle w:val="Heading2Char"/>
              </w:rPr>
              <w:t>Ti</w:t>
            </w:r>
            <w:r w:rsidR="00552832" w:rsidRPr="009B3E0A">
              <w:rPr>
                <w:rStyle w:val="Heading2Char"/>
              </w:rPr>
              <w:t>me to Participate</w:t>
            </w:r>
            <w:r w:rsidR="00552832" w:rsidRPr="009B3E0A">
              <w:rPr>
                <w:rFonts w:eastAsia="Times New Roman" w:cstheme="minorHAnsi"/>
                <w:color w:val="000000"/>
                <w:lang w:eastAsia="en-CA"/>
              </w:rPr>
              <w:br/>
            </w:r>
            <w:r w:rsidR="00552832" w:rsidRPr="009B3E0A">
              <w:rPr>
                <w:rFonts w:eastAsia="Times New Roman" w:cstheme="minorHAnsi"/>
                <w:color w:val="000000"/>
                <w:lang w:eastAsia="en-CA"/>
              </w:rPr>
              <w:br/>
            </w:r>
            <w:r w:rsidR="00552832" w:rsidRPr="009B3E0A">
              <w:rPr>
                <w:rFonts w:eastAsia="Times New Roman" w:cstheme="minorHAnsi"/>
                <w:b/>
                <w:iCs/>
                <w:color w:val="000000"/>
                <w:lang w:eastAsia="en-CA"/>
              </w:rPr>
              <w:t>How much time will a participant be asked to dedicate to the project?</w:t>
            </w:r>
            <w:r w:rsidR="00552832" w:rsidRPr="009B3E0A">
              <w:rPr>
                <w:rFonts w:eastAsia="Times New Roman" w:cstheme="minorHAnsi"/>
                <w:b/>
                <w:color w:val="000000"/>
                <w:lang w:eastAsia="en-CA"/>
              </w:rPr>
              <w:t> </w:t>
            </w:r>
            <w:r w:rsidR="00552832" w:rsidRPr="009B3E0A">
              <w:rPr>
                <w:rFonts w:eastAsia="Times New Roman" w:cstheme="minorHAnsi"/>
                <w:color w:val="000000"/>
                <w:lang w:eastAsia="en-CA"/>
              </w:rPr>
              <w:br/>
            </w:r>
          </w:p>
          <w:p w14:paraId="0EB56BCD" w14:textId="37D91EA4" w:rsidR="00A23FB2" w:rsidRDefault="00423B2C" w:rsidP="00423B2C">
            <w:pPr>
              <w:spacing w:after="0" w:line="240" w:lineRule="auto"/>
              <w:rPr>
                <w:rFonts w:eastAsia="Times New Roman" w:cstheme="minorHAnsi"/>
                <w:color w:val="000000"/>
                <w:lang w:eastAsia="en-CA"/>
              </w:rPr>
            </w:pPr>
            <w:r w:rsidRPr="009B3E0A">
              <w:rPr>
                <w:rFonts w:eastAsia="Times New Roman" w:cstheme="minorHAnsi"/>
                <w:color w:val="000000"/>
                <w:lang w:eastAsia="en-CA"/>
              </w:rPr>
              <w:t xml:space="preserve">Responding to the survey usually takes 15 to 20 minutes. Although not suggested, the respondent may also fill out part of the survey, log off the web, and then return online to complete the survey at a later time. </w:t>
            </w:r>
          </w:p>
          <w:p w14:paraId="1F794A21" w14:textId="77777777" w:rsidR="00E827FA" w:rsidRPr="009B3E0A" w:rsidRDefault="00E827FA" w:rsidP="00423B2C">
            <w:pPr>
              <w:spacing w:after="0" w:line="240" w:lineRule="auto"/>
              <w:rPr>
                <w:rFonts w:eastAsia="Times New Roman" w:cstheme="minorHAnsi"/>
                <w:color w:val="000000"/>
                <w:lang w:eastAsia="en-CA"/>
              </w:rPr>
            </w:pPr>
          </w:p>
          <w:p w14:paraId="4F3B6F8E" w14:textId="0C7C116E" w:rsidR="00423B2C" w:rsidRPr="00552832" w:rsidRDefault="00423B2C" w:rsidP="00423B2C">
            <w:pPr>
              <w:spacing w:after="0" w:line="240" w:lineRule="auto"/>
              <w:rPr>
                <w:rFonts w:ascii="Verdana" w:eastAsia="Times New Roman" w:hAnsi="Verdana" w:cs="Times New Roman"/>
                <w:color w:val="000000"/>
                <w:sz w:val="18"/>
                <w:szCs w:val="18"/>
                <w:lang w:eastAsia="en-CA"/>
              </w:rPr>
            </w:pPr>
          </w:p>
        </w:tc>
      </w:tr>
      <w:tr w:rsidR="00552832" w:rsidRPr="00552832" w14:paraId="5FA18C90" w14:textId="77777777" w:rsidTr="6AECD061">
        <w:trPr>
          <w:tblCellSpacing w:w="15" w:type="dxa"/>
        </w:trPr>
        <w:tc>
          <w:tcPr>
            <w:tcW w:w="496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354BBDC" w14:textId="4F6EC1F7" w:rsidR="004C30AD" w:rsidRDefault="00552832" w:rsidP="009B3E0A">
            <w:pPr>
              <w:pStyle w:val="NoSpacing"/>
              <w:rPr>
                <w:rFonts w:ascii="Verdana" w:eastAsia="Times New Roman" w:hAnsi="Verdana" w:cs="Times New Roman"/>
                <w:color w:val="000000"/>
                <w:sz w:val="18"/>
                <w:szCs w:val="18"/>
                <w:lang w:eastAsia="en-CA"/>
              </w:rPr>
            </w:pPr>
            <w:r w:rsidRPr="009B3E0A">
              <w:rPr>
                <w:rStyle w:val="Heading2Char"/>
              </w:rPr>
              <w:t>Risks</w:t>
            </w:r>
            <w:r w:rsidRPr="00552832">
              <w:rPr>
                <w:rFonts w:ascii="Verdana" w:eastAsia="Times New Roman" w:hAnsi="Verdana" w:cs="Times New Roman"/>
                <w:color w:val="000000"/>
                <w:sz w:val="18"/>
                <w:szCs w:val="18"/>
                <w:lang w:eastAsia="en-CA"/>
              </w:rPr>
              <w:br/>
            </w:r>
            <w:r w:rsidRPr="00552832">
              <w:rPr>
                <w:rFonts w:ascii="Verdana" w:eastAsia="Times New Roman" w:hAnsi="Verdana" w:cs="Times New Roman"/>
                <w:color w:val="000000"/>
                <w:sz w:val="18"/>
                <w:szCs w:val="18"/>
                <w:lang w:eastAsia="en-CA"/>
              </w:rPr>
              <w:br/>
            </w:r>
            <w:r w:rsidRPr="009B3E0A">
              <w:rPr>
                <w:b/>
              </w:rPr>
              <w:t>Describe what is known about the risks of the proposed research for participants.</w:t>
            </w:r>
            <w:r w:rsidRPr="00552832">
              <w:rPr>
                <w:rFonts w:ascii="Verdana" w:eastAsia="Times New Roman" w:hAnsi="Verdana" w:cs="Times New Roman"/>
                <w:color w:val="000000"/>
                <w:sz w:val="18"/>
                <w:szCs w:val="18"/>
                <w:lang w:eastAsia="en-CA"/>
              </w:rPr>
              <w:br/>
            </w:r>
          </w:p>
          <w:p w14:paraId="56B5B5FF" w14:textId="27445706" w:rsidR="00423B2C" w:rsidRPr="00ED75E3" w:rsidRDefault="00423B2C" w:rsidP="00FF5365">
            <w:pPr>
              <w:spacing w:after="0" w:line="240" w:lineRule="auto"/>
              <w:rPr>
                <w:rFonts w:ascii="Verdana" w:eastAsia="Times New Roman" w:hAnsi="Verdana" w:cs="Times New Roman"/>
                <w:sz w:val="18"/>
                <w:szCs w:val="18"/>
                <w:lang w:eastAsia="en-CA"/>
              </w:rPr>
            </w:pPr>
            <w:r w:rsidRPr="00ED75E3">
              <w:rPr>
                <w:rStyle w:val="printanswer"/>
              </w:rPr>
              <w:t>There is a small possibility that students may become upset when considering questions about depression/anxiety. There are also two questions related to suicide risk within the last year.</w:t>
            </w:r>
            <w:r w:rsidR="00FF5365">
              <w:rPr>
                <w:rStyle w:val="printanswer"/>
              </w:rPr>
              <w:t xml:space="preserve"> Immediately following these questions, we will embed links to campus-specific mental health resources</w:t>
            </w:r>
            <w:r w:rsidRPr="00ED75E3">
              <w:rPr>
                <w:rStyle w:val="printanswer"/>
              </w:rPr>
              <w:t xml:space="preserve"> </w:t>
            </w:r>
            <w:r w:rsidR="00FF5365">
              <w:rPr>
                <w:rStyle w:val="printanswer"/>
              </w:rPr>
              <w:t xml:space="preserve">and </w:t>
            </w:r>
            <w:r w:rsidRPr="00ED75E3">
              <w:rPr>
                <w:rStyle w:val="printanswer"/>
              </w:rPr>
              <w:t>provide a link to a help hotline - "If you need support, you can reach out to Crisis Services Canada (http://www.crisisservicescanada.ca) and connect with someone Toll-Free, 24 hours a day, 7 days a week at 1-833-456-4566".</w:t>
            </w:r>
            <w:r w:rsidR="00FF5365">
              <w:rPr>
                <w:rStyle w:val="printanswer"/>
              </w:rPr>
              <w:t xml:space="preserve"> </w:t>
            </w:r>
            <w:r w:rsidR="00FF5365" w:rsidRPr="00E1795E">
              <w:rPr>
                <w:rStyle w:val="printanswer"/>
                <w:highlight w:val="yellow"/>
              </w:rPr>
              <w:t xml:space="preserve">We will also include </w:t>
            </w:r>
            <w:r w:rsidR="00FF5365" w:rsidRPr="00E1795E">
              <w:rPr>
                <w:highlight w:val="yellow"/>
              </w:rPr>
              <w:t>a termination page that lists the institution’s referral resources for all students who complete the survey.</w:t>
            </w:r>
          </w:p>
          <w:p w14:paraId="6E4B73AC" w14:textId="278C4597" w:rsidR="00552832" w:rsidRPr="009B3E0A" w:rsidRDefault="00423B2C" w:rsidP="00FF5365">
            <w:pPr>
              <w:spacing w:after="0" w:line="240" w:lineRule="auto"/>
              <w:rPr>
                <w:rFonts w:ascii="Verdana" w:eastAsia="Times New Roman" w:hAnsi="Verdana" w:cs="Times New Roman"/>
                <w:sz w:val="18"/>
                <w:szCs w:val="18"/>
                <w:lang w:eastAsia="en-CA"/>
              </w:rPr>
            </w:pPr>
            <w:r w:rsidRPr="00ED75E3">
              <w:rPr>
                <w:rFonts w:ascii="Verdana" w:eastAsia="Times New Roman" w:hAnsi="Verdana" w:cs="Times New Roman"/>
                <w:sz w:val="18"/>
                <w:szCs w:val="18"/>
                <w:lang w:eastAsia="en-CA"/>
              </w:rPr>
              <w:t xml:space="preserve"> </w:t>
            </w:r>
          </w:p>
        </w:tc>
      </w:tr>
      <w:tr w:rsidR="00552832" w:rsidRPr="00552832" w14:paraId="617787B3" w14:textId="77777777" w:rsidTr="6AECD061">
        <w:trPr>
          <w:tblCellSpacing w:w="15" w:type="dxa"/>
        </w:trPr>
        <w:tc>
          <w:tcPr>
            <w:tcW w:w="496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80C0686" w14:textId="6CE70106" w:rsidR="00F25BA1" w:rsidRPr="009B3E0A" w:rsidRDefault="00552832" w:rsidP="00552832">
            <w:pPr>
              <w:spacing w:after="0" w:line="240" w:lineRule="auto"/>
              <w:rPr>
                <w:rFonts w:eastAsia="Times New Roman" w:cstheme="minorHAnsi"/>
                <w:color w:val="000000"/>
                <w:lang w:eastAsia="en-CA"/>
              </w:rPr>
            </w:pPr>
            <w:r w:rsidRPr="009B3E0A">
              <w:rPr>
                <w:rStyle w:val="Heading2Char"/>
              </w:rPr>
              <w:t>Benefits</w:t>
            </w:r>
            <w:r w:rsidRPr="00552832">
              <w:rPr>
                <w:rFonts w:ascii="Verdana" w:eastAsia="Times New Roman" w:hAnsi="Verdana" w:cs="Times New Roman"/>
                <w:color w:val="000000"/>
                <w:sz w:val="18"/>
                <w:szCs w:val="18"/>
                <w:lang w:eastAsia="en-CA"/>
              </w:rPr>
              <w:br/>
            </w:r>
            <w:r w:rsidRPr="009B3E0A">
              <w:rPr>
                <w:rFonts w:eastAsia="Times New Roman" w:cstheme="minorHAnsi"/>
                <w:color w:val="000000"/>
                <w:lang w:eastAsia="en-CA"/>
              </w:rPr>
              <w:br/>
            </w:r>
            <w:r w:rsidRPr="009B3E0A">
              <w:rPr>
                <w:rFonts w:eastAsia="Times New Roman" w:cstheme="minorHAnsi"/>
                <w:b/>
                <w:iCs/>
                <w:color w:val="000000"/>
                <w:lang w:eastAsia="en-CA"/>
              </w:rPr>
              <w:t>Describe any potential benefits to the participant that could arise from his or her participation in the proposed research.</w:t>
            </w:r>
            <w:r w:rsidRPr="009B3E0A">
              <w:rPr>
                <w:rFonts w:eastAsia="Times New Roman" w:cstheme="minorHAnsi"/>
                <w:b/>
                <w:color w:val="000000"/>
                <w:lang w:eastAsia="en-CA"/>
              </w:rPr>
              <w:br/>
            </w:r>
          </w:p>
          <w:p w14:paraId="0866C072" w14:textId="77777777" w:rsidR="00E827FA" w:rsidRDefault="00ED75E3" w:rsidP="00ED75E3">
            <w:pPr>
              <w:spacing w:after="0" w:line="240" w:lineRule="auto"/>
              <w:rPr>
                <w:rFonts w:eastAsia="Times New Roman" w:cstheme="minorHAnsi"/>
                <w:lang w:eastAsia="en-CA"/>
              </w:rPr>
            </w:pPr>
            <w:r w:rsidRPr="009B3E0A">
              <w:rPr>
                <w:rStyle w:val="printanswer"/>
                <w:rFonts w:cstheme="minorHAnsi"/>
              </w:rPr>
              <w:t xml:space="preserve">Benefits will come from aggregated data that will improve our understanding of students’ health issues at </w:t>
            </w:r>
            <w:r w:rsidRPr="009B3E0A">
              <w:rPr>
                <w:rStyle w:val="printanswer"/>
                <w:rFonts w:cstheme="minorHAnsi"/>
                <w:highlight w:val="yellow"/>
              </w:rPr>
              <w:t>[institution]</w:t>
            </w:r>
            <w:r w:rsidRPr="009B3E0A">
              <w:rPr>
                <w:rStyle w:val="printanswer"/>
                <w:rFonts w:cstheme="minorHAnsi"/>
              </w:rPr>
              <w:t xml:space="preserve"> and to improve health and wellness programming. </w:t>
            </w:r>
            <w:r w:rsidR="00423B2C" w:rsidRPr="009B3E0A">
              <w:rPr>
                <w:rStyle w:val="printanswer"/>
                <w:rFonts w:cstheme="minorHAnsi"/>
              </w:rPr>
              <w:t xml:space="preserve">There are no </w:t>
            </w:r>
            <w:r w:rsidRPr="009B3E0A">
              <w:rPr>
                <w:rStyle w:val="printanswer"/>
                <w:rFonts w:cstheme="minorHAnsi"/>
              </w:rPr>
              <w:t>known</w:t>
            </w:r>
            <w:r w:rsidR="00423B2C" w:rsidRPr="009B3E0A">
              <w:rPr>
                <w:rStyle w:val="printanswer"/>
                <w:rFonts w:cstheme="minorHAnsi"/>
              </w:rPr>
              <w:t xml:space="preserve"> benefits to</w:t>
            </w:r>
            <w:r w:rsidRPr="009B3E0A">
              <w:rPr>
                <w:rStyle w:val="printanswer"/>
                <w:rFonts w:cstheme="minorHAnsi"/>
              </w:rPr>
              <w:t xml:space="preserve"> individual</w:t>
            </w:r>
            <w:r w:rsidR="00423B2C" w:rsidRPr="009B3E0A">
              <w:rPr>
                <w:rStyle w:val="printanswer"/>
                <w:rFonts w:cstheme="minorHAnsi"/>
              </w:rPr>
              <w:t xml:space="preserve"> participants</w:t>
            </w:r>
            <w:r w:rsidR="00044FC3" w:rsidRPr="009B3E0A">
              <w:rPr>
                <w:rFonts w:eastAsia="Times New Roman" w:cstheme="minorHAnsi"/>
                <w:lang w:eastAsia="en-CA"/>
              </w:rPr>
              <w:t xml:space="preserve">. </w:t>
            </w:r>
            <w:r w:rsidR="00F25BA1" w:rsidRPr="009B3E0A">
              <w:rPr>
                <w:rFonts w:eastAsia="Times New Roman" w:cstheme="minorHAnsi"/>
                <w:lang w:eastAsia="en-CA"/>
              </w:rPr>
              <w:t xml:space="preserve"> </w:t>
            </w:r>
          </w:p>
          <w:p w14:paraId="539A4C8C" w14:textId="0B1D9195" w:rsidR="00552832" w:rsidRPr="00552832" w:rsidRDefault="00F25BA1" w:rsidP="00ED75E3">
            <w:pPr>
              <w:spacing w:after="0" w:line="240" w:lineRule="auto"/>
              <w:rPr>
                <w:rFonts w:ascii="Verdana" w:eastAsia="Times New Roman" w:hAnsi="Verdana" w:cs="Times New Roman"/>
                <w:color w:val="000000"/>
                <w:sz w:val="18"/>
                <w:szCs w:val="18"/>
                <w:lang w:eastAsia="en-CA"/>
              </w:rPr>
            </w:pPr>
            <w:r w:rsidRPr="009B3E0A">
              <w:rPr>
                <w:rFonts w:eastAsia="Times New Roman" w:cstheme="minorHAnsi"/>
                <w:lang w:eastAsia="en-CA"/>
              </w:rPr>
              <w:br/>
            </w:r>
          </w:p>
        </w:tc>
      </w:tr>
      <w:tr w:rsidR="00552832" w:rsidRPr="00552832" w14:paraId="6BF19C1D" w14:textId="77777777" w:rsidTr="6AECD061">
        <w:trPr>
          <w:tblCellSpacing w:w="15" w:type="dxa"/>
        </w:trPr>
        <w:tc>
          <w:tcPr>
            <w:tcW w:w="496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8E9B7A5" w14:textId="213F7D45" w:rsidR="00F33151" w:rsidRPr="00644262" w:rsidRDefault="00552832" w:rsidP="00F33151">
            <w:pPr>
              <w:spacing w:after="0" w:line="240" w:lineRule="auto"/>
              <w:rPr>
                <w:rFonts w:eastAsia="Times New Roman" w:cstheme="minorHAnsi"/>
                <w:color w:val="000000"/>
                <w:lang w:eastAsia="en-CA"/>
              </w:rPr>
            </w:pPr>
            <w:r w:rsidRPr="00644262">
              <w:rPr>
                <w:rStyle w:val="Heading2Char"/>
              </w:rPr>
              <w:t>Reimbursement</w:t>
            </w:r>
            <w:r w:rsidRPr="00552832">
              <w:rPr>
                <w:rFonts w:ascii="Verdana" w:eastAsia="Times New Roman" w:hAnsi="Verdana" w:cs="Times New Roman"/>
                <w:color w:val="000000"/>
                <w:sz w:val="18"/>
                <w:szCs w:val="18"/>
                <w:lang w:eastAsia="en-CA"/>
              </w:rPr>
              <w:br/>
            </w:r>
            <w:r w:rsidRPr="00644262">
              <w:rPr>
                <w:rFonts w:eastAsia="Times New Roman" w:cstheme="minorHAnsi"/>
                <w:color w:val="000000"/>
                <w:lang w:eastAsia="en-CA"/>
              </w:rPr>
              <w:br/>
            </w:r>
            <w:r w:rsidRPr="00644262">
              <w:rPr>
                <w:rFonts w:eastAsia="Times New Roman" w:cstheme="minorHAnsi"/>
                <w:b/>
                <w:iCs/>
                <w:color w:val="000000"/>
                <w:lang w:eastAsia="en-CA"/>
              </w:rPr>
              <w:t>Describe any reimbursement for expenses (e.g., meals, parking, medications) or payments/gifts-in-kind (e.g., honoraria, gifts, prizes, credits) to be offered to the participants. Provide full details of the amounts, payment schedules, and value of gifts-in-kind.</w:t>
            </w:r>
            <w:r w:rsidRPr="00644262">
              <w:rPr>
                <w:rFonts w:eastAsia="Times New Roman" w:cstheme="minorHAnsi"/>
                <w:color w:val="000000"/>
                <w:lang w:eastAsia="en-CA"/>
              </w:rPr>
              <w:br/>
            </w:r>
          </w:p>
          <w:p w14:paraId="212B61BA" w14:textId="4D804269" w:rsidR="000F2A81" w:rsidRPr="00644262" w:rsidRDefault="000F2A81" w:rsidP="00356F38">
            <w:pPr>
              <w:spacing w:after="0" w:line="240" w:lineRule="auto"/>
              <w:rPr>
                <w:rFonts w:eastAsia="Times New Roman" w:cstheme="minorHAnsi"/>
                <w:color w:val="000000"/>
                <w:lang w:eastAsia="en-CA"/>
              </w:rPr>
            </w:pPr>
            <w:r w:rsidRPr="00644262">
              <w:rPr>
                <w:rFonts w:eastAsia="Times New Roman" w:cstheme="minorHAnsi"/>
                <w:i/>
                <w:color w:val="000000"/>
                <w:highlight w:val="yellow"/>
                <w:lang w:eastAsia="en-CA"/>
              </w:rPr>
              <w:t xml:space="preserve">*Choose one of the </w:t>
            </w:r>
            <w:proofErr w:type="gramStart"/>
            <w:r w:rsidRPr="00644262">
              <w:rPr>
                <w:rFonts w:eastAsia="Times New Roman" w:cstheme="minorHAnsi"/>
                <w:i/>
                <w:color w:val="000000"/>
                <w:highlight w:val="yellow"/>
                <w:lang w:eastAsia="en-CA"/>
              </w:rPr>
              <w:t>following:</w:t>
            </w:r>
            <w:r w:rsidR="00DE5E52" w:rsidRPr="00644262">
              <w:rPr>
                <w:rFonts w:eastAsia="Times New Roman" w:cstheme="minorHAnsi"/>
                <w:color w:val="000000"/>
                <w:highlight w:val="yellow"/>
                <w:lang w:eastAsia="en-CA"/>
              </w:rPr>
              <w:t>*</w:t>
            </w:r>
            <w:proofErr w:type="gramEnd"/>
          </w:p>
          <w:p w14:paraId="73A85BB8" w14:textId="77777777" w:rsidR="000F2A81" w:rsidRPr="00644262" w:rsidRDefault="000F2A81" w:rsidP="00356F38">
            <w:pPr>
              <w:spacing w:after="0" w:line="240" w:lineRule="auto"/>
              <w:rPr>
                <w:rFonts w:eastAsia="Times New Roman" w:cstheme="minorHAnsi"/>
                <w:color w:val="000000"/>
                <w:lang w:eastAsia="en-CA"/>
              </w:rPr>
            </w:pPr>
          </w:p>
          <w:p w14:paraId="29822569" w14:textId="77777777" w:rsidR="000F2A81" w:rsidRPr="00644262" w:rsidRDefault="000F2A81" w:rsidP="00356F38">
            <w:pPr>
              <w:spacing w:after="0" w:line="240" w:lineRule="auto"/>
              <w:rPr>
                <w:rFonts w:eastAsia="Times New Roman" w:cstheme="minorHAnsi"/>
                <w:b/>
                <w:color w:val="000000"/>
                <w:lang w:eastAsia="en-CA"/>
              </w:rPr>
            </w:pPr>
            <w:r w:rsidRPr="00644262">
              <w:rPr>
                <w:rFonts w:eastAsia="Times New Roman" w:cstheme="minorHAnsi"/>
                <w:b/>
                <w:color w:val="000000"/>
                <w:lang w:eastAsia="en-CA"/>
              </w:rPr>
              <w:t xml:space="preserve">Option 1: </w:t>
            </w:r>
          </w:p>
          <w:p w14:paraId="0D0DDEA7" w14:textId="00E1E831" w:rsidR="000F2A81" w:rsidRPr="00644262" w:rsidRDefault="000F2A81" w:rsidP="00356F38">
            <w:pPr>
              <w:spacing w:after="0" w:line="240" w:lineRule="auto"/>
              <w:rPr>
                <w:rFonts w:eastAsia="Times New Roman" w:cstheme="minorHAnsi"/>
                <w:color w:val="000000"/>
                <w:lang w:eastAsia="en-CA"/>
              </w:rPr>
            </w:pPr>
            <w:r w:rsidRPr="00644262">
              <w:rPr>
                <w:rFonts w:eastAsia="Times New Roman" w:cstheme="minorHAnsi"/>
                <w:color w:val="000000"/>
                <w:lang w:eastAsia="en-CA"/>
              </w:rPr>
              <w:t>N/A</w:t>
            </w:r>
          </w:p>
          <w:p w14:paraId="336537FF" w14:textId="77777777" w:rsidR="000F2A81" w:rsidRPr="00644262" w:rsidRDefault="000F2A81" w:rsidP="00356F38">
            <w:pPr>
              <w:spacing w:after="0" w:line="240" w:lineRule="auto"/>
              <w:rPr>
                <w:rFonts w:eastAsia="Times New Roman" w:cstheme="minorHAnsi"/>
                <w:color w:val="000000"/>
                <w:lang w:eastAsia="en-CA"/>
              </w:rPr>
            </w:pPr>
          </w:p>
          <w:p w14:paraId="2F07EE85" w14:textId="77777777" w:rsidR="000F2A81" w:rsidRPr="00644262" w:rsidRDefault="000F2A81" w:rsidP="00356F38">
            <w:pPr>
              <w:spacing w:after="0" w:line="240" w:lineRule="auto"/>
              <w:rPr>
                <w:rFonts w:eastAsia="Times New Roman" w:cstheme="minorHAnsi"/>
                <w:b/>
                <w:color w:val="000000"/>
                <w:lang w:eastAsia="en-CA"/>
              </w:rPr>
            </w:pPr>
            <w:r w:rsidRPr="00644262">
              <w:rPr>
                <w:rFonts w:eastAsia="Times New Roman" w:cstheme="minorHAnsi"/>
                <w:b/>
                <w:color w:val="000000"/>
                <w:lang w:eastAsia="en-CA"/>
              </w:rPr>
              <w:t xml:space="preserve">Option 2: </w:t>
            </w:r>
          </w:p>
          <w:p w14:paraId="505951DE" w14:textId="5E5622CE" w:rsidR="00356F38" w:rsidRPr="00644262" w:rsidRDefault="00356F38" w:rsidP="00356F38">
            <w:pPr>
              <w:spacing w:after="0" w:line="240" w:lineRule="auto"/>
              <w:rPr>
                <w:rFonts w:eastAsia="Times New Roman" w:cstheme="minorHAnsi"/>
                <w:color w:val="000000"/>
                <w:lang w:eastAsia="en-CA"/>
              </w:rPr>
            </w:pPr>
            <w:r w:rsidRPr="00644262">
              <w:rPr>
                <w:rFonts w:eastAsia="Times New Roman" w:cstheme="minorHAnsi"/>
                <w:color w:val="000000"/>
                <w:lang w:eastAsia="en-CA"/>
              </w:rPr>
              <w:t xml:space="preserve">All students in the sample will be eligible for </w:t>
            </w:r>
            <w:r w:rsidRPr="00644262">
              <w:rPr>
                <w:rFonts w:eastAsia="Times New Roman" w:cstheme="minorHAnsi"/>
                <w:color w:val="000000"/>
                <w:highlight w:val="yellow"/>
                <w:lang w:eastAsia="en-CA"/>
              </w:rPr>
              <w:t>[include information about incentives if institution is offering]</w:t>
            </w:r>
            <w:r w:rsidRPr="00644262">
              <w:rPr>
                <w:rFonts w:eastAsia="Times New Roman" w:cstheme="minorHAnsi"/>
                <w:color w:val="000000"/>
                <w:lang w:eastAsia="en-CA"/>
              </w:rPr>
              <w:t>.</w:t>
            </w:r>
          </w:p>
          <w:p w14:paraId="499B7558" w14:textId="4B948C8E" w:rsidR="007136C2" w:rsidRPr="00552832" w:rsidRDefault="007136C2" w:rsidP="00356F38">
            <w:pPr>
              <w:spacing w:after="0" w:line="240" w:lineRule="auto"/>
              <w:rPr>
                <w:rFonts w:ascii="Verdana" w:eastAsia="Times New Roman" w:hAnsi="Verdana" w:cs="Times New Roman"/>
                <w:color w:val="000000"/>
                <w:sz w:val="18"/>
                <w:szCs w:val="18"/>
                <w:lang w:eastAsia="en-CA"/>
              </w:rPr>
            </w:pPr>
          </w:p>
        </w:tc>
      </w:tr>
      <w:tr w:rsidR="00552832" w:rsidRPr="00552832" w14:paraId="06EFE939" w14:textId="77777777" w:rsidTr="6AECD061">
        <w:trPr>
          <w:tblCellSpacing w:w="15" w:type="dxa"/>
        </w:trPr>
        <w:tc>
          <w:tcPr>
            <w:tcW w:w="496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69AB330" w14:textId="77777777" w:rsidR="00E827FA" w:rsidRDefault="00552832" w:rsidP="005276A9">
            <w:pPr>
              <w:spacing w:after="0" w:line="240" w:lineRule="auto"/>
              <w:rPr>
                <w:rFonts w:eastAsia="Times New Roman" w:cstheme="minorHAnsi"/>
                <w:b/>
                <w:iCs/>
                <w:color w:val="000000"/>
                <w:lang w:eastAsia="en-CA"/>
              </w:rPr>
            </w:pPr>
            <w:r w:rsidRPr="00644262">
              <w:rPr>
                <w:rStyle w:val="Heading2Char"/>
              </w:rPr>
              <w:lastRenderedPageBreak/>
              <w:t>Obtaining Consent</w:t>
            </w:r>
            <w:r w:rsidRPr="00552832">
              <w:rPr>
                <w:rFonts w:ascii="Verdana" w:eastAsia="Times New Roman" w:hAnsi="Verdana" w:cs="Times New Roman"/>
                <w:color w:val="000000"/>
                <w:sz w:val="18"/>
                <w:szCs w:val="18"/>
                <w:lang w:eastAsia="en-CA"/>
              </w:rPr>
              <w:br/>
            </w:r>
          </w:p>
          <w:p w14:paraId="30C3F8B8" w14:textId="287FB6F6" w:rsidR="00AD0DDA" w:rsidRPr="008C3681" w:rsidRDefault="00552832" w:rsidP="005276A9">
            <w:pPr>
              <w:spacing w:after="0" w:line="240" w:lineRule="auto"/>
              <w:rPr>
                <w:rFonts w:eastAsia="Times New Roman" w:cstheme="minorHAnsi"/>
                <w:color w:val="000000"/>
                <w:highlight w:val="yellow"/>
                <w:lang w:eastAsia="en-CA"/>
              </w:rPr>
            </w:pPr>
            <w:r w:rsidRPr="008C3681">
              <w:rPr>
                <w:rFonts w:eastAsia="Times New Roman" w:cstheme="minorHAnsi"/>
                <w:b/>
                <w:iCs/>
                <w:color w:val="000000"/>
                <w:lang w:eastAsia="en-CA"/>
              </w:rPr>
              <w:t>Specify how potential participants will be invited to take part in the study.  Include details of where the consent will be obtained and documented, and under what circumstances.</w:t>
            </w:r>
            <w:r w:rsidRPr="008C3681">
              <w:rPr>
                <w:rFonts w:eastAsia="Times New Roman" w:cstheme="minorHAnsi"/>
                <w:color w:val="000000"/>
                <w:lang w:eastAsia="en-CA"/>
              </w:rPr>
              <w:br/>
            </w:r>
          </w:p>
          <w:p w14:paraId="49CAF141" w14:textId="74591D4D" w:rsidR="00044FC3" w:rsidRDefault="00356F38" w:rsidP="00356F38">
            <w:pPr>
              <w:spacing w:after="0" w:line="240" w:lineRule="auto"/>
            </w:pPr>
            <w:r w:rsidRPr="008C3681">
              <w:rPr>
                <w:rFonts w:cstheme="minorHAnsi"/>
              </w:rPr>
              <w:t xml:space="preserve">The email invitation </w:t>
            </w:r>
            <w:r w:rsidR="00493E43" w:rsidRPr="008C3681">
              <w:rPr>
                <w:rFonts w:cstheme="minorHAnsi"/>
              </w:rPr>
              <w:t xml:space="preserve">that is either </w:t>
            </w:r>
            <w:r w:rsidRPr="008C3681">
              <w:rPr>
                <w:rFonts w:cstheme="minorHAnsi"/>
              </w:rPr>
              <w:t xml:space="preserve">sent by </w:t>
            </w:r>
            <w:r w:rsidR="009B5265" w:rsidRPr="008C3681">
              <w:rPr>
                <w:rFonts w:cstheme="minorHAnsi"/>
                <w:highlight w:val="yellow"/>
              </w:rPr>
              <w:t>[</w:t>
            </w:r>
            <w:r w:rsidR="00DE5E52" w:rsidRPr="008C3681">
              <w:rPr>
                <w:rFonts w:cstheme="minorHAnsi"/>
                <w:i/>
                <w:highlight w:val="yellow"/>
              </w:rPr>
              <w:t>Choose one:</w:t>
            </w:r>
            <w:r w:rsidR="00DE5E52" w:rsidRPr="008C3681">
              <w:rPr>
                <w:rFonts w:cstheme="minorHAnsi"/>
                <w:highlight w:val="yellow"/>
              </w:rPr>
              <w:t xml:space="preserve"> </w:t>
            </w:r>
            <w:r w:rsidRPr="008C3681">
              <w:rPr>
                <w:rFonts w:cstheme="minorHAnsi"/>
                <w:highlight w:val="yellow"/>
              </w:rPr>
              <w:t xml:space="preserve">UBC </w:t>
            </w:r>
            <w:r w:rsidR="00166D17" w:rsidRPr="008C3681">
              <w:rPr>
                <w:rFonts w:cstheme="minorHAnsi"/>
                <w:highlight w:val="yellow"/>
              </w:rPr>
              <w:t xml:space="preserve">via proxy emails or self-managed </w:t>
            </w:r>
            <w:r w:rsidRPr="008C3681">
              <w:rPr>
                <w:rFonts w:cstheme="minorHAnsi"/>
                <w:highlight w:val="yellow"/>
              </w:rPr>
              <w:t xml:space="preserve">by </w:t>
            </w:r>
            <w:r w:rsidRPr="00DE5E52">
              <w:rPr>
                <w:highlight w:val="yellow"/>
              </w:rPr>
              <w:t>[institution]</w:t>
            </w:r>
            <w:r w:rsidR="000F2A81" w:rsidRPr="00DE5E52">
              <w:rPr>
                <w:highlight w:val="yellow"/>
              </w:rPr>
              <w:t>]</w:t>
            </w:r>
            <w:r w:rsidRPr="00356F38">
              <w:t xml:space="preserve"> will describe the survey, indicating that taking the survey is voluntary and indicating informed consent through linking to the survey</w:t>
            </w:r>
            <w:r w:rsidR="000F2A81">
              <w:t xml:space="preserve"> (see appendix)</w:t>
            </w:r>
            <w:r w:rsidRPr="00356F38">
              <w:t xml:space="preserve">. </w:t>
            </w:r>
          </w:p>
          <w:p w14:paraId="19C60398" w14:textId="5C8491FE" w:rsidR="00644262" w:rsidRDefault="00644262" w:rsidP="00356F38">
            <w:pPr>
              <w:spacing w:after="0" w:line="240" w:lineRule="auto"/>
            </w:pPr>
          </w:p>
          <w:p w14:paraId="4C461183" w14:textId="3416FF52" w:rsidR="009F5A8D" w:rsidRDefault="00644262" w:rsidP="00356F38">
            <w:pPr>
              <w:spacing w:after="0" w:line="240" w:lineRule="auto"/>
            </w:pPr>
            <w:r>
              <w:t>The first page of the survey will outline the following consent to collect data, consistent with the collection of anonymized responses maintained in the research registry:</w:t>
            </w:r>
          </w:p>
          <w:p w14:paraId="494DE687" w14:textId="77777777" w:rsidR="00644262" w:rsidRDefault="00644262" w:rsidP="00356F38">
            <w:pPr>
              <w:spacing w:after="0" w:line="240" w:lineRule="auto"/>
            </w:pPr>
          </w:p>
          <w:p w14:paraId="72BBDA2B" w14:textId="77E26647" w:rsidR="00644262" w:rsidRDefault="00E30D33" w:rsidP="00644262">
            <w:pPr>
              <w:pStyle w:val="NoSpacing"/>
              <w:rPr>
                <w:lang w:eastAsia="en-CA"/>
              </w:rPr>
            </w:pPr>
            <w:r w:rsidRPr="00E30D33">
              <w:rPr>
                <w:lang w:eastAsia="en-CA"/>
              </w:rPr>
              <w:t xml:space="preserve">By completing this </w:t>
            </w:r>
            <w:proofErr w:type="gramStart"/>
            <w:r w:rsidRPr="00E30D33">
              <w:rPr>
                <w:lang w:eastAsia="en-CA"/>
              </w:rPr>
              <w:t>survey</w:t>
            </w:r>
            <w:proofErr w:type="gramEnd"/>
            <w:r w:rsidRPr="00E30D33">
              <w:rPr>
                <w:lang w:eastAsia="en-CA"/>
              </w:rPr>
              <w:t xml:space="preserve"> you are giving your informed consent to the collection of the information in the Canadian Campus Wellbeing Survey. Your data will be anonymously stored in a data registry</w:t>
            </w:r>
            <w:r w:rsidR="00ED24D0">
              <w:rPr>
                <w:lang w:eastAsia="en-CA"/>
              </w:rPr>
              <w:t xml:space="preserve"> </w:t>
            </w:r>
            <w:r w:rsidR="00ED24D0" w:rsidRPr="00ED24D0">
              <w:rPr>
                <w:lang w:eastAsia="en-CA"/>
              </w:rPr>
              <w:t>(H19-01907)</w:t>
            </w:r>
            <w:r w:rsidRPr="00E30D33">
              <w:rPr>
                <w:lang w:eastAsia="en-CA"/>
              </w:rPr>
              <w:t>. The data registry is solely under the custodianship of the CCWS analysts and may only be accessed through case-level datasets prepared by CCWS analysts for approved researchers and third-parties for research purposes.</w:t>
            </w:r>
          </w:p>
          <w:p w14:paraId="6D43DEA3" w14:textId="77777777" w:rsidR="00E30D33" w:rsidRPr="00644262" w:rsidRDefault="00E30D33" w:rsidP="00644262">
            <w:pPr>
              <w:pStyle w:val="NoSpacing"/>
              <w:rPr>
                <w:lang w:eastAsia="en-CA"/>
              </w:rPr>
            </w:pPr>
          </w:p>
          <w:p w14:paraId="2BAD89AD" w14:textId="4658045B" w:rsidR="00644262" w:rsidRPr="00644262" w:rsidRDefault="00644262" w:rsidP="00644262">
            <w:pPr>
              <w:pStyle w:val="NoSpacing"/>
              <w:rPr>
                <w:lang w:eastAsia="en-CA"/>
              </w:rPr>
            </w:pPr>
            <w:r w:rsidRPr="00644262">
              <w:rPr>
                <w:lang w:eastAsia="en-CA"/>
              </w:rPr>
              <w:t xml:space="preserve">The CCWS is administered via the UBC Survey Tool, a cloud-based service provisioned by Qualtrics. It complies with the BC Freedom of Information and Protection of Privacy Act (FIPPA) as the data are kept secure and </w:t>
            </w:r>
            <w:r w:rsidR="005F4D3F">
              <w:rPr>
                <w:lang w:eastAsia="en-CA"/>
              </w:rPr>
              <w:t>are</w:t>
            </w:r>
            <w:r w:rsidRPr="00644262">
              <w:rPr>
                <w:lang w:eastAsia="en-CA"/>
              </w:rPr>
              <w:t xml:space="preserve"> stored and backed up on Canadian servers. Information collected using the Survey Tool is kept secure using measures including data encryption.</w:t>
            </w:r>
          </w:p>
          <w:p w14:paraId="3B87749C" w14:textId="77777777" w:rsidR="00644262" w:rsidRPr="00644262" w:rsidRDefault="00644262" w:rsidP="00644262">
            <w:pPr>
              <w:pStyle w:val="NoSpacing"/>
              <w:rPr>
                <w:lang w:eastAsia="en-CA"/>
              </w:rPr>
            </w:pPr>
          </w:p>
          <w:p w14:paraId="56915871" w14:textId="66225AAA" w:rsidR="00644262" w:rsidRDefault="00644262" w:rsidP="00644262">
            <w:pPr>
              <w:pStyle w:val="NoSpacing"/>
              <w:rPr>
                <w:lang w:eastAsia="en-CA"/>
              </w:rPr>
            </w:pPr>
            <w:r w:rsidRPr="1D820A9B">
              <w:rPr>
                <w:lang w:eastAsia="en-CA"/>
              </w:rPr>
              <w:t>If you have any concerns or complaints about your rights as a research participant and/or your experiences while participating in this study, contact the Research Participant Complaint Line in the UBC Office of Research Ethics at 604-822-8598 or if long distance e-mail RSIL@ors.ubc.ca or call toll free 1-877-822-8598.</w:t>
            </w:r>
          </w:p>
          <w:p w14:paraId="4EFD0A8B" w14:textId="77777777" w:rsidR="00E827FA" w:rsidRPr="00644262" w:rsidRDefault="00E827FA" w:rsidP="00644262">
            <w:pPr>
              <w:pStyle w:val="NoSpacing"/>
              <w:rPr>
                <w:lang w:eastAsia="en-CA"/>
              </w:rPr>
            </w:pPr>
          </w:p>
          <w:p w14:paraId="2EFEFB00" w14:textId="506EE819" w:rsidR="00356F38" w:rsidRPr="00552832" w:rsidRDefault="00356F38" w:rsidP="00356F38">
            <w:pPr>
              <w:spacing w:after="0" w:line="240" w:lineRule="auto"/>
              <w:rPr>
                <w:rFonts w:ascii="Verdana" w:eastAsia="Times New Roman" w:hAnsi="Verdana" w:cs="Times New Roman"/>
                <w:color w:val="000000"/>
                <w:sz w:val="18"/>
                <w:szCs w:val="18"/>
                <w:lang w:eastAsia="en-CA"/>
              </w:rPr>
            </w:pPr>
          </w:p>
        </w:tc>
      </w:tr>
      <w:tr w:rsidR="00552832" w:rsidRPr="00552832" w14:paraId="1F170183" w14:textId="77777777" w:rsidTr="6AECD061">
        <w:trPr>
          <w:tblCellSpacing w:w="15" w:type="dxa"/>
        </w:trPr>
        <w:tc>
          <w:tcPr>
            <w:tcW w:w="496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0ACA757" w14:textId="3C30C002" w:rsidR="00C54B9A" w:rsidRPr="008C3681" w:rsidRDefault="008C3681" w:rsidP="00807BA7">
            <w:pPr>
              <w:spacing w:after="0" w:line="240" w:lineRule="auto"/>
              <w:rPr>
                <w:rFonts w:eastAsia="Times New Roman" w:cstheme="minorHAnsi"/>
                <w:color w:val="000000"/>
                <w:lang w:eastAsia="en-CA"/>
              </w:rPr>
            </w:pPr>
            <w:r w:rsidRPr="008C3681">
              <w:rPr>
                <w:rStyle w:val="Heading2Char"/>
              </w:rPr>
              <w:t>T</w:t>
            </w:r>
            <w:r w:rsidR="00552832" w:rsidRPr="008C3681">
              <w:rPr>
                <w:rStyle w:val="Heading2Char"/>
              </w:rPr>
              <w:t>ime to Decide</w:t>
            </w:r>
            <w:r w:rsidR="00552832" w:rsidRPr="00552832">
              <w:rPr>
                <w:rFonts w:ascii="Verdana" w:eastAsia="Times New Roman" w:hAnsi="Verdana" w:cs="Times New Roman"/>
                <w:color w:val="000000"/>
                <w:sz w:val="18"/>
                <w:szCs w:val="18"/>
                <w:lang w:eastAsia="en-CA"/>
              </w:rPr>
              <w:br/>
            </w:r>
            <w:r w:rsidR="00552832" w:rsidRPr="008C3681">
              <w:rPr>
                <w:rFonts w:eastAsia="Times New Roman" w:cstheme="minorHAnsi"/>
                <w:b/>
                <w:color w:val="000000"/>
                <w:lang w:eastAsia="en-CA"/>
              </w:rPr>
              <w:br/>
            </w:r>
            <w:r w:rsidR="00552832" w:rsidRPr="008C3681">
              <w:rPr>
                <w:rFonts w:eastAsia="Times New Roman" w:cstheme="minorHAnsi"/>
                <w:b/>
                <w:iCs/>
                <w:color w:val="000000"/>
                <w:lang w:eastAsia="en-CA"/>
              </w:rPr>
              <w:t>How long after being provided with detailed information about the study will the participant have to decide whether or not to participate?  Provide your rationale for the amount of time given.</w:t>
            </w:r>
            <w:r w:rsidR="00552832" w:rsidRPr="008C3681">
              <w:rPr>
                <w:rFonts w:eastAsia="Times New Roman" w:cstheme="minorHAnsi"/>
                <w:color w:val="000000"/>
                <w:lang w:eastAsia="en-CA"/>
              </w:rPr>
              <w:br/>
            </w:r>
          </w:p>
          <w:p w14:paraId="5A9CF6B0" w14:textId="4E7798E9" w:rsidR="00990286" w:rsidRPr="008C3681" w:rsidRDefault="00356F38" w:rsidP="6AECD061">
            <w:pPr>
              <w:pStyle w:val="NoSpacing"/>
            </w:pPr>
            <w:r w:rsidRPr="6AECD061">
              <w:t xml:space="preserve">There will be </w:t>
            </w:r>
            <w:r w:rsidR="00990286" w:rsidRPr="6AECD061">
              <w:rPr>
                <w:highlight w:val="yellow"/>
              </w:rPr>
              <w:t>[1-</w:t>
            </w:r>
            <w:r w:rsidR="54CCCEDE" w:rsidRPr="6AECD061">
              <w:rPr>
                <w:highlight w:val="yellow"/>
              </w:rPr>
              <w:t>5</w:t>
            </w:r>
            <w:r w:rsidR="00990286" w:rsidRPr="6AECD061">
              <w:rPr>
                <w:highlight w:val="yellow"/>
              </w:rPr>
              <w:t>]</w:t>
            </w:r>
            <w:r w:rsidRPr="6AECD061">
              <w:t xml:space="preserve"> e-mail reminders over the </w:t>
            </w:r>
            <w:r w:rsidRPr="6AECD061">
              <w:rPr>
                <w:highlight w:val="yellow"/>
              </w:rPr>
              <w:t>[two to eight]</w:t>
            </w:r>
            <w:r w:rsidRPr="6AECD061">
              <w:t xml:space="preserve"> weeks, sent in </w:t>
            </w:r>
            <w:r w:rsidRPr="6AECD061">
              <w:rPr>
                <w:highlight w:val="yellow"/>
              </w:rPr>
              <w:t>[number]</w:t>
            </w:r>
            <w:r w:rsidRPr="6AECD061">
              <w:t xml:space="preserve"> day intervals.</w:t>
            </w:r>
            <w:r w:rsidR="00990286" w:rsidRPr="6AECD061">
              <w:t xml:space="preserve"> </w:t>
            </w:r>
          </w:p>
          <w:p w14:paraId="14D66E0D" w14:textId="68F19B8B" w:rsidR="00990286" w:rsidRDefault="00990286" w:rsidP="00990286">
            <w:pPr>
              <w:pStyle w:val="NoSpacing"/>
              <w:rPr>
                <w:rFonts w:cstheme="minorHAnsi"/>
              </w:rPr>
            </w:pPr>
            <w:r w:rsidRPr="00E1795E">
              <w:rPr>
                <w:rFonts w:cstheme="minorHAnsi"/>
                <w:highlight w:val="yellow"/>
              </w:rPr>
              <w:t>There will be an option available for students to ‘Unsubscribe’ from the survey (click ‘Unsubscribe’ link in email invitation</w:t>
            </w:r>
            <w:r w:rsidR="00BA6265" w:rsidRPr="00E1795E">
              <w:rPr>
                <w:rFonts w:cstheme="minorHAnsi"/>
                <w:highlight w:val="yellow"/>
              </w:rPr>
              <w:t xml:space="preserve"> or reply to invitation with ‘Unsubscribe’ as the subject line</w:t>
            </w:r>
            <w:r w:rsidRPr="00E1795E">
              <w:rPr>
                <w:rFonts w:cstheme="minorHAnsi"/>
                <w:highlight w:val="yellow"/>
              </w:rPr>
              <w:t>)</w:t>
            </w:r>
            <w:r w:rsidR="00BA6265" w:rsidRPr="00E1795E">
              <w:rPr>
                <w:rFonts w:cstheme="minorHAnsi"/>
                <w:highlight w:val="yellow"/>
              </w:rPr>
              <w:t xml:space="preserve"> </w:t>
            </w:r>
            <w:r w:rsidRPr="00E1795E">
              <w:rPr>
                <w:rFonts w:cstheme="minorHAnsi"/>
                <w:highlight w:val="yellow"/>
              </w:rPr>
              <w:t>OR</w:t>
            </w:r>
            <w:r w:rsidRPr="008C3681">
              <w:rPr>
                <w:rFonts w:cstheme="minorHAnsi"/>
              </w:rPr>
              <w:t xml:space="preserve"> students can contact the institution directly and request to be unsubscribed (institution must forward unsubscribe requests to </w:t>
            </w:r>
            <w:hyperlink r:id="rId11" w:history="1">
              <w:r w:rsidRPr="008C3681">
                <w:rPr>
                  <w:rStyle w:val="Hyperlink"/>
                  <w:rFonts w:cstheme="minorHAnsi"/>
                </w:rPr>
                <w:t>survey@ccws-becc.ca</w:t>
              </w:r>
            </w:hyperlink>
            <w:r w:rsidRPr="008C3681">
              <w:rPr>
                <w:rFonts w:cstheme="minorHAnsi"/>
              </w:rPr>
              <w:t xml:space="preserve"> </w:t>
            </w:r>
            <w:r w:rsidR="00BA6265">
              <w:rPr>
                <w:rFonts w:cstheme="minorHAnsi"/>
              </w:rPr>
              <w:t xml:space="preserve">if using proxy mail-out </w:t>
            </w:r>
            <w:r w:rsidRPr="008C3681">
              <w:rPr>
                <w:rFonts w:cstheme="minorHAnsi"/>
              </w:rPr>
              <w:t xml:space="preserve">OR students can directly contact </w:t>
            </w:r>
            <w:hyperlink r:id="rId12" w:history="1">
              <w:r w:rsidRPr="008C3681">
                <w:rPr>
                  <w:rStyle w:val="Hyperlink"/>
                  <w:rFonts w:cstheme="minorHAnsi"/>
                </w:rPr>
                <w:t>survey@ccws-becc.ca</w:t>
              </w:r>
            </w:hyperlink>
            <w:r w:rsidRPr="008C3681">
              <w:rPr>
                <w:rFonts w:cstheme="minorHAnsi"/>
              </w:rPr>
              <w:t xml:space="preserve"> and request to be removed from future email reminders). </w:t>
            </w:r>
          </w:p>
          <w:p w14:paraId="17E9244D" w14:textId="77777777" w:rsidR="00E827FA" w:rsidRPr="008C3681" w:rsidRDefault="00E827FA" w:rsidP="00990286">
            <w:pPr>
              <w:pStyle w:val="NoSpacing"/>
              <w:rPr>
                <w:rFonts w:cstheme="minorHAnsi"/>
              </w:rPr>
            </w:pPr>
          </w:p>
          <w:p w14:paraId="6D2E2A3B" w14:textId="74194671" w:rsidR="00552832" w:rsidRPr="00552832" w:rsidRDefault="00552832" w:rsidP="00990286">
            <w:pPr>
              <w:spacing w:after="0" w:line="240" w:lineRule="auto"/>
              <w:rPr>
                <w:rFonts w:ascii="Verdana" w:eastAsia="Times New Roman" w:hAnsi="Verdana" w:cs="Times New Roman"/>
                <w:color w:val="000000"/>
                <w:sz w:val="18"/>
                <w:szCs w:val="18"/>
                <w:lang w:eastAsia="en-CA"/>
              </w:rPr>
            </w:pPr>
          </w:p>
        </w:tc>
      </w:tr>
      <w:tr w:rsidR="00552832" w:rsidRPr="00552832" w14:paraId="6B634C5B" w14:textId="77777777" w:rsidTr="6AECD061">
        <w:trPr>
          <w:tblCellSpacing w:w="15" w:type="dxa"/>
        </w:trPr>
        <w:tc>
          <w:tcPr>
            <w:tcW w:w="496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3B767D5B" w14:textId="24F9BE63" w:rsidR="00D86E68" w:rsidRPr="008C3681" w:rsidRDefault="00552832" w:rsidP="00552832">
            <w:pPr>
              <w:spacing w:before="100" w:beforeAutospacing="1" w:after="100" w:afterAutospacing="1" w:line="240" w:lineRule="auto"/>
              <w:rPr>
                <w:rFonts w:eastAsia="Times New Roman" w:cstheme="minorHAnsi"/>
                <w:i/>
                <w:iCs/>
                <w:color w:val="000000"/>
                <w:lang w:eastAsia="en-CA"/>
              </w:rPr>
            </w:pPr>
            <w:r w:rsidRPr="008C3681">
              <w:rPr>
                <w:rStyle w:val="Heading2Char"/>
              </w:rPr>
              <w:t>Capacity to Consent</w:t>
            </w:r>
            <w:r w:rsidRPr="00552832">
              <w:rPr>
                <w:rFonts w:ascii="Verdana" w:eastAsia="Times New Roman" w:hAnsi="Verdana" w:cs="Times New Roman"/>
                <w:color w:val="000000"/>
                <w:sz w:val="18"/>
                <w:szCs w:val="18"/>
                <w:lang w:eastAsia="en-CA"/>
              </w:rPr>
              <w:br/>
            </w:r>
            <w:r w:rsidRPr="008C3681">
              <w:rPr>
                <w:rFonts w:eastAsia="Times New Roman" w:cstheme="minorHAnsi"/>
                <w:color w:val="000000"/>
                <w:lang w:eastAsia="en-CA"/>
              </w:rPr>
              <w:br/>
            </w:r>
            <w:r w:rsidRPr="008C3681">
              <w:rPr>
                <w:rFonts w:eastAsia="Times New Roman" w:cstheme="minorHAnsi"/>
                <w:b/>
                <w:iCs/>
                <w:color w:val="000000"/>
                <w:lang w:eastAsia="en-CA"/>
              </w:rPr>
              <w:t xml:space="preserve">Will every participant have the capacity to give fully informed consent on his/her own behalf?  </w:t>
            </w:r>
          </w:p>
          <w:p w14:paraId="50A1D488" w14:textId="6E3501B5" w:rsidR="00552832" w:rsidRPr="00552832" w:rsidRDefault="00D86E68" w:rsidP="00552832">
            <w:pPr>
              <w:spacing w:before="100" w:beforeAutospacing="1" w:after="100" w:afterAutospacing="1" w:line="240" w:lineRule="auto"/>
              <w:rPr>
                <w:rFonts w:ascii="Verdana" w:eastAsia="Times New Roman" w:hAnsi="Verdana" w:cs="Times New Roman"/>
                <w:color w:val="000000"/>
                <w:sz w:val="18"/>
                <w:szCs w:val="18"/>
                <w:lang w:eastAsia="en-CA"/>
              </w:rPr>
            </w:pPr>
            <w:r w:rsidRPr="008C3681">
              <w:rPr>
                <w:rFonts w:eastAsia="Times New Roman" w:cstheme="minorHAnsi"/>
                <w:iCs/>
                <w:color w:val="000000"/>
                <w:lang w:eastAsia="en-CA"/>
              </w:rPr>
              <w:t>Yes</w:t>
            </w:r>
            <w:r w:rsidR="00552832" w:rsidRPr="008C3681">
              <w:rPr>
                <w:rFonts w:eastAsia="Times New Roman" w:cstheme="minorHAnsi"/>
                <w:color w:val="000000"/>
                <w:lang w:eastAsia="en-CA"/>
              </w:rPr>
              <w:br/>
              <w:t> </w:t>
            </w:r>
          </w:p>
        </w:tc>
      </w:tr>
      <w:tr w:rsidR="00552832" w:rsidRPr="00552832" w14:paraId="2066ED99" w14:textId="77777777" w:rsidTr="6AECD061">
        <w:trPr>
          <w:tblCellSpacing w:w="15" w:type="dxa"/>
        </w:trPr>
        <w:tc>
          <w:tcPr>
            <w:tcW w:w="496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ED6C4AE" w14:textId="7F5F6028" w:rsidR="00C54B9A" w:rsidRPr="008C3681" w:rsidRDefault="00552832" w:rsidP="00552832">
            <w:pPr>
              <w:spacing w:after="0" w:line="240" w:lineRule="auto"/>
              <w:rPr>
                <w:rFonts w:eastAsia="Times New Roman" w:cstheme="minorHAnsi"/>
                <w:color w:val="000000"/>
                <w:lang w:eastAsia="en-CA"/>
              </w:rPr>
            </w:pPr>
            <w:r w:rsidRPr="008C3681">
              <w:rPr>
                <w:rStyle w:val="Heading2Char"/>
              </w:rPr>
              <w:lastRenderedPageBreak/>
              <w:t>Provisions for Consent</w:t>
            </w:r>
            <w:r w:rsidRPr="00552832">
              <w:rPr>
                <w:rFonts w:ascii="Verdana" w:eastAsia="Times New Roman" w:hAnsi="Verdana" w:cs="Times New Roman"/>
                <w:color w:val="000000"/>
                <w:sz w:val="18"/>
                <w:szCs w:val="18"/>
                <w:lang w:eastAsia="en-CA"/>
              </w:rPr>
              <w:br/>
            </w:r>
            <w:r w:rsidRPr="008C3681">
              <w:rPr>
                <w:rFonts w:eastAsia="Times New Roman" w:cstheme="minorHAnsi"/>
                <w:color w:val="000000"/>
                <w:lang w:eastAsia="en-CA"/>
              </w:rPr>
              <w:br/>
            </w:r>
            <w:r w:rsidRPr="008C3681">
              <w:rPr>
                <w:rFonts w:eastAsia="Times New Roman" w:cstheme="minorHAnsi"/>
                <w:b/>
                <w:iCs/>
                <w:color w:val="000000"/>
                <w:lang w:eastAsia="en-CA"/>
              </w:rPr>
              <w:t>What provisions are planned for participants, or those consenting on a participant's behalf, to have special assistance, if needed, during the consent process (e.g., consent forms in Braille, or in languages other than English).</w:t>
            </w:r>
            <w:r w:rsidRPr="008C3681">
              <w:rPr>
                <w:rFonts w:eastAsia="Times New Roman" w:cstheme="minorHAnsi"/>
                <w:color w:val="000000"/>
                <w:lang w:eastAsia="en-CA"/>
              </w:rPr>
              <w:br/>
            </w:r>
          </w:p>
          <w:p w14:paraId="557EEC64" w14:textId="013F89A1" w:rsidR="00B1392E" w:rsidRPr="008C3681" w:rsidRDefault="00B1392E" w:rsidP="1D820A9B">
            <w:pPr>
              <w:spacing w:after="0" w:line="240" w:lineRule="auto"/>
              <w:rPr>
                <w:rFonts w:eastAsia="Times New Roman"/>
                <w:color w:val="000000"/>
                <w:lang w:eastAsia="en-CA"/>
              </w:rPr>
            </w:pPr>
            <w:r w:rsidRPr="1D820A9B">
              <w:rPr>
                <w:rFonts w:eastAsia="Times New Roman"/>
                <w:color w:val="000000" w:themeColor="text1"/>
                <w:lang w:eastAsia="en-CA"/>
              </w:rPr>
              <w:t xml:space="preserve">N/A </w:t>
            </w:r>
          </w:p>
          <w:p w14:paraId="4EA1632F" w14:textId="3114B438" w:rsidR="00E35FC8" w:rsidRPr="00552832" w:rsidRDefault="00E35FC8" w:rsidP="00B1392E">
            <w:pPr>
              <w:spacing w:after="0" w:line="240" w:lineRule="auto"/>
              <w:rPr>
                <w:rFonts w:ascii="Verdana" w:eastAsia="Times New Roman" w:hAnsi="Verdana" w:cs="Times New Roman"/>
                <w:color w:val="000000"/>
                <w:sz w:val="18"/>
                <w:szCs w:val="18"/>
                <w:lang w:eastAsia="en-CA"/>
              </w:rPr>
            </w:pPr>
          </w:p>
        </w:tc>
      </w:tr>
      <w:tr w:rsidR="00552832" w:rsidRPr="00552832" w14:paraId="057297CD" w14:textId="77777777" w:rsidTr="6AECD061">
        <w:trPr>
          <w:tblCellSpacing w:w="15" w:type="dxa"/>
        </w:trPr>
        <w:tc>
          <w:tcPr>
            <w:tcW w:w="496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D4AE8B6" w14:textId="39DF8594" w:rsidR="00C54B9A" w:rsidRPr="008C3681" w:rsidRDefault="00552832" w:rsidP="00552832">
            <w:pPr>
              <w:spacing w:after="0" w:line="240" w:lineRule="auto"/>
              <w:rPr>
                <w:rFonts w:eastAsia="Times New Roman" w:cstheme="minorHAnsi"/>
                <w:color w:val="000000"/>
                <w:lang w:eastAsia="en-CA"/>
              </w:rPr>
            </w:pPr>
            <w:r w:rsidRPr="008C3681">
              <w:rPr>
                <w:rStyle w:val="Heading2Char"/>
              </w:rPr>
              <w:t>Restrictions on Disclosure</w:t>
            </w:r>
            <w:r w:rsidRPr="00552832">
              <w:rPr>
                <w:rFonts w:ascii="Verdana" w:eastAsia="Times New Roman" w:hAnsi="Verdana" w:cs="Times New Roman"/>
                <w:color w:val="000000"/>
                <w:sz w:val="18"/>
                <w:szCs w:val="18"/>
                <w:lang w:eastAsia="en-CA"/>
              </w:rPr>
              <w:br/>
            </w:r>
            <w:r w:rsidRPr="008C3681">
              <w:rPr>
                <w:rFonts w:eastAsia="Times New Roman" w:cstheme="minorHAnsi"/>
                <w:color w:val="000000"/>
                <w:lang w:eastAsia="en-CA"/>
              </w:rPr>
              <w:br/>
            </w:r>
            <w:r w:rsidRPr="008C3681">
              <w:rPr>
                <w:rFonts w:eastAsia="Times New Roman" w:cstheme="minorHAnsi"/>
                <w:b/>
                <w:iCs/>
                <w:color w:val="000000"/>
                <w:lang w:eastAsia="en-CA"/>
              </w:rPr>
              <w:t>Describe any restrictions regarding the disclosure of information to research participants (during or at the end of the study) that the funder/sponsor has placed on investigators, including those related to the publication of results.</w:t>
            </w:r>
            <w:r w:rsidRPr="008C3681">
              <w:rPr>
                <w:rFonts w:eastAsia="Times New Roman" w:cstheme="minorHAnsi"/>
                <w:color w:val="000000"/>
                <w:lang w:eastAsia="en-CA"/>
              </w:rPr>
              <w:br/>
            </w:r>
          </w:p>
          <w:p w14:paraId="3BD6AB95" w14:textId="77777777" w:rsidR="00552832" w:rsidRPr="008C3681" w:rsidRDefault="00356F38" w:rsidP="00356F38">
            <w:pPr>
              <w:spacing w:after="0" w:line="240" w:lineRule="auto"/>
              <w:rPr>
                <w:rFonts w:eastAsia="Times New Roman" w:cstheme="minorHAnsi"/>
                <w:color w:val="000000"/>
                <w:lang w:eastAsia="en-CA"/>
              </w:rPr>
            </w:pPr>
            <w:r w:rsidRPr="008C3681">
              <w:rPr>
                <w:rFonts w:eastAsia="Times New Roman" w:cstheme="minorHAnsi"/>
                <w:color w:val="000000"/>
                <w:lang w:eastAsia="en-CA"/>
              </w:rPr>
              <w:t xml:space="preserve">None known. </w:t>
            </w:r>
          </w:p>
          <w:p w14:paraId="27B5D329" w14:textId="3458558C" w:rsidR="00356F38" w:rsidRPr="00552832" w:rsidRDefault="00356F38" w:rsidP="00356F38">
            <w:pPr>
              <w:spacing w:after="0" w:line="240" w:lineRule="auto"/>
              <w:rPr>
                <w:rFonts w:ascii="Verdana" w:eastAsia="Times New Roman" w:hAnsi="Verdana" w:cs="Times New Roman"/>
                <w:color w:val="000000"/>
                <w:sz w:val="18"/>
                <w:szCs w:val="18"/>
                <w:lang w:eastAsia="en-CA"/>
              </w:rPr>
            </w:pPr>
          </w:p>
        </w:tc>
      </w:tr>
      <w:tr w:rsidR="00552832" w:rsidRPr="00552832" w14:paraId="07671290" w14:textId="77777777" w:rsidTr="6AECD061">
        <w:trPr>
          <w:tblCellSpacing w:w="15" w:type="dxa"/>
        </w:trPr>
        <w:tc>
          <w:tcPr>
            <w:tcW w:w="496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6FBB2D51" w14:textId="4A50C96A" w:rsidR="00AD0DDA" w:rsidRPr="00D50176" w:rsidRDefault="00552832" w:rsidP="002C38DB">
            <w:pPr>
              <w:spacing w:after="0" w:line="240" w:lineRule="auto"/>
              <w:rPr>
                <w:rFonts w:eastAsia="Times New Roman" w:cstheme="minorHAnsi"/>
                <w:color w:val="000000"/>
                <w:lang w:eastAsia="en-CA"/>
              </w:rPr>
            </w:pPr>
            <w:r w:rsidRPr="00D50176">
              <w:rPr>
                <w:rStyle w:val="Heading2Char"/>
              </w:rPr>
              <w:t>Number of Participants </w:t>
            </w:r>
            <w:r w:rsidRPr="00552832">
              <w:rPr>
                <w:rFonts w:ascii="Verdana" w:eastAsia="Times New Roman" w:hAnsi="Verdana" w:cs="Times New Roman"/>
                <w:b/>
                <w:bCs/>
                <w:color w:val="000000"/>
                <w:sz w:val="18"/>
                <w:szCs w:val="18"/>
                <w:lang w:eastAsia="en-CA"/>
              </w:rPr>
              <w:br/>
            </w:r>
            <w:r w:rsidRPr="00552832">
              <w:rPr>
                <w:rFonts w:ascii="Verdana" w:eastAsia="Times New Roman" w:hAnsi="Verdana" w:cs="Times New Roman"/>
                <w:b/>
                <w:bCs/>
                <w:color w:val="000000"/>
                <w:sz w:val="18"/>
                <w:szCs w:val="18"/>
                <w:lang w:eastAsia="en-CA"/>
              </w:rPr>
              <w:br/>
            </w:r>
            <w:r w:rsidRPr="00D50176">
              <w:rPr>
                <w:rFonts w:eastAsia="Times New Roman" w:cstheme="minorHAnsi"/>
                <w:b/>
                <w:iCs/>
                <w:color w:val="000000"/>
                <w:lang w:eastAsia="en-CA"/>
              </w:rPr>
              <w:t>How many participants will take part in the entire study (i.e., the entire study, world-wide)?</w:t>
            </w:r>
            <w:r w:rsidRPr="00D50176">
              <w:rPr>
                <w:rFonts w:eastAsia="Times New Roman" w:cstheme="minorHAnsi"/>
                <w:color w:val="000000"/>
                <w:lang w:eastAsia="en-CA"/>
              </w:rPr>
              <w:br/>
            </w:r>
          </w:p>
          <w:p w14:paraId="7BB8D8C5" w14:textId="4D5C9995" w:rsidR="00B06139" w:rsidRPr="00D50176" w:rsidRDefault="009B5265" w:rsidP="002C38DB">
            <w:pPr>
              <w:spacing w:after="0" w:line="240" w:lineRule="auto"/>
              <w:rPr>
                <w:rFonts w:eastAsia="Times New Roman" w:cstheme="minorHAnsi"/>
                <w:color w:val="000000"/>
                <w:lang w:eastAsia="en-CA"/>
              </w:rPr>
            </w:pPr>
            <w:r w:rsidRPr="00D50176">
              <w:rPr>
                <w:rFonts w:eastAsia="Times New Roman" w:cstheme="minorHAnsi"/>
                <w:color w:val="000000"/>
                <w:lang w:eastAsia="en-CA"/>
              </w:rPr>
              <w:t xml:space="preserve">As outlined </w:t>
            </w:r>
            <w:r w:rsidR="00DF31AB" w:rsidRPr="00D50176">
              <w:rPr>
                <w:rFonts w:eastAsia="Times New Roman" w:cstheme="minorHAnsi"/>
                <w:color w:val="000000"/>
                <w:lang w:eastAsia="en-CA"/>
              </w:rPr>
              <w:t xml:space="preserve">on page </w:t>
            </w:r>
            <w:r w:rsidR="00DF31AB" w:rsidRPr="00D50176">
              <w:rPr>
                <w:rFonts w:eastAsia="Times New Roman" w:cstheme="minorHAnsi"/>
                <w:color w:val="000000"/>
                <w:highlight w:val="yellow"/>
                <w:lang w:eastAsia="en-CA"/>
              </w:rPr>
              <w:t>X</w:t>
            </w:r>
            <w:r w:rsidR="00DF31AB" w:rsidRPr="00D50176">
              <w:rPr>
                <w:rFonts w:eastAsia="Times New Roman" w:cstheme="minorHAnsi"/>
                <w:color w:val="000000"/>
                <w:lang w:eastAsia="en-CA"/>
              </w:rPr>
              <w:t xml:space="preserve"> of the </w:t>
            </w:r>
            <w:r w:rsidRPr="00D50176">
              <w:rPr>
                <w:rFonts w:eastAsia="Times New Roman" w:cstheme="minorHAnsi"/>
                <w:color w:val="000000"/>
                <w:lang w:eastAsia="en-CA"/>
              </w:rPr>
              <w:t>Technical Document (see appendix), t</w:t>
            </w:r>
            <w:r w:rsidR="00166D17" w:rsidRPr="00D50176">
              <w:rPr>
                <w:rFonts w:eastAsia="Times New Roman" w:cstheme="minorHAnsi"/>
                <w:color w:val="000000"/>
                <w:lang w:eastAsia="en-CA"/>
              </w:rPr>
              <w:t xml:space="preserve">he number of participants is dependent on the </w:t>
            </w:r>
            <w:r w:rsidRPr="00D50176">
              <w:rPr>
                <w:rFonts w:eastAsia="Times New Roman" w:cstheme="minorHAnsi"/>
                <w:color w:val="000000"/>
                <w:lang w:eastAsia="en-CA"/>
              </w:rPr>
              <w:t xml:space="preserve">size of the institution. </w:t>
            </w:r>
            <w:r w:rsidR="00DF31AB" w:rsidRPr="00D50176">
              <w:rPr>
                <w:rFonts w:eastAsia="Times New Roman" w:cstheme="minorHAnsi"/>
                <w:color w:val="000000"/>
                <w:lang w:eastAsia="en-CA"/>
              </w:rPr>
              <w:t xml:space="preserve">With a population of </w:t>
            </w:r>
            <w:r w:rsidR="00B1392E" w:rsidRPr="00D50176">
              <w:rPr>
                <w:rFonts w:eastAsia="Times New Roman" w:cstheme="minorHAnsi"/>
                <w:color w:val="000000"/>
                <w:highlight w:val="yellow"/>
                <w:lang w:eastAsia="en-CA"/>
              </w:rPr>
              <w:t>[enter student enrolment number]</w:t>
            </w:r>
            <w:r w:rsidR="00DF31AB" w:rsidRPr="00D50176">
              <w:rPr>
                <w:rFonts w:eastAsia="Times New Roman" w:cstheme="minorHAnsi"/>
                <w:color w:val="000000"/>
                <w:highlight w:val="yellow"/>
                <w:lang w:eastAsia="en-CA"/>
              </w:rPr>
              <w:t>,</w:t>
            </w:r>
            <w:r w:rsidR="00DF31AB" w:rsidRPr="00D50176">
              <w:rPr>
                <w:rFonts w:eastAsia="Times New Roman" w:cstheme="minorHAnsi"/>
                <w:color w:val="000000"/>
                <w:lang w:eastAsia="en-CA"/>
              </w:rPr>
              <w:t xml:space="preserve"> </w:t>
            </w:r>
            <w:r w:rsidR="00DF31AB" w:rsidRPr="00D50176">
              <w:rPr>
                <w:rFonts w:eastAsia="Times New Roman" w:cstheme="minorHAnsi"/>
                <w:color w:val="000000"/>
                <w:highlight w:val="yellow"/>
                <w:lang w:eastAsia="en-CA"/>
              </w:rPr>
              <w:t>[Institution]</w:t>
            </w:r>
            <w:r w:rsidR="00DF31AB" w:rsidRPr="00D50176">
              <w:rPr>
                <w:rFonts w:eastAsia="Times New Roman" w:cstheme="minorHAnsi"/>
                <w:color w:val="000000"/>
                <w:lang w:eastAsia="en-CA"/>
              </w:rPr>
              <w:t xml:space="preserve"> requires a minimum of </w:t>
            </w:r>
            <w:r w:rsidR="00B1392E" w:rsidRPr="00D50176">
              <w:rPr>
                <w:rFonts w:eastAsia="Times New Roman" w:cstheme="minorHAnsi"/>
                <w:color w:val="000000"/>
                <w:highlight w:val="yellow"/>
                <w:lang w:eastAsia="en-CA"/>
              </w:rPr>
              <w:t>[</w:t>
            </w:r>
            <w:r w:rsidR="00DE5E52" w:rsidRPr="00D50176">
              <w:rPr>
                <w:rFonts w:eastAsia="Times New Roman" w:cstheme="minorHAnsi"/>
                <w:color w:val="000000"/>
                <w:highlight w:val="yellow"/>
                <w:lang w:eastAsia="en-CA"/>
              </w:rPr>
              <w:t>enter corresponding</w:t>
            </w:r>
            <w:r w:rsidR="00B1392E" w:rsidRPr="00D50176">
              <w:rPr>
                <w:rFonts w:eastAsia="Times New Roman" w:cstheme="minorHAnsi"/>
                <w:color w:val="000000"/>
                <w:highlight w:val="yellow"/>
                <w:lang w:eastAsia="en-CA"/>
              </w:rPr>
              <w:t xml:space="preserve"> n from Technical document]</w:t>
            </w:r>
            <w:r w:rsidR="00DF31AB" w:rsidRPr="00D50176">
              <w:rPr>
                <w:rFonts w:eastAsia="Times New Roman" w:cstheme="minorHAnsi"/>
                <w:color w:val="000000"/>
                <w:lang w:eastAsia="en-CA"/>
              </w:rPr>
              <w:t xml:space="preserve"> students to complete the CCWS.</w:t>
            </w:r>
          </w:p>
          <w:p w14:paraId="754F89D1" w14:textId="2EFA3159" w:rsidR="00A370D5" w:rsidRPr="00552832" w:rsidRDefault="00A370D5" w:rsidP="00D50176">
            <w:pPr>
              <w:spacing w:after="0" w:line="240" w:lineRule="auto"/>
              <w:rPr>
                <w:rFonts w:ascii="Verdana" w:eastAsia="Times New Roman" w:hAnsi="Verdana" w:cs="Times New Roman"/>
                <w:color w:val="000000"/>
                <w:sz w:val="18"/>
                <w:szCs w:val="18"/>
                <w:lang w:eastAsia="en-CA"/>
              </w:rPr>
            </w:pPr>
          </w:p>
        </w:tc>
      </w:tr>
      <w:tr w:rsidR="00552832" w:rsidRPr="00552832" w14:paraId="61B69731" w14:textId="77777777" w:rsidTr="6AECD061">
        <w:trPr>
          <w:tblCellSpacing w:w="15" w:type="dxa"/>
        </w:trPr>
        <w:tc>
          <w:tcPr>
            <w:tcW w:w="496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7BDB531" w14:textId="5CF7FE48" w:rsidR="00AD0DDA" w:rsidRPr="00D50176" w:rsidRDefault="00552832" w:rsidP="002A5E4A">
            <w:pPr>
              <w:spacing w:after="0" w:line="240" w:lineRule="auto"/>
              <w:rPr>
                <w:rFonts w:eastAsia="Times New Roman" w:cstheme="minorHAnsi"/>
                <w:color w:val="000000"/>
                <w:lang w:eastAsia="en-CA"/>
              </w:rPr>
            </w:pPr>
            <w:r w:rsidRPr="00D50176">
              <w:rPr>
                <w:rStyle w:val="Heading2Char"/>
              </w:rPr>
              <w:t>Researcher Qualifications</w:t>
            </w:r>
            <w:r w:rsidRPr="00552832">
              <w:rPr>
                <w:rFonts w:ascii="Verdana" w:eastAsia="Times New Roman" w:hAnsi="Verdana" w:cs="Times New Roman"/>
                <w:color w:val="000000"/>
                <w:sz w:val="18"/>
                <w:szCs w:val="18"/>
                <w:lang w:eastAsia="en-CA"/>
              </w:rPr>
              <w:br/>
            </w:r>
            <w:r w:rsidRPr="00D50176">
              <w:rPr>
                <w:rFonts w:eastAsia="Times New Roman" w:cstheme="minorHAnsi"/>
                <w:b/>
                <w:color w:val="000000"/>
                <w:lang w:eastAsia="en-CA"/>
              </w:rPr>
              <w:br/>
            </w:r>
            <w:r w:rsidRPr="00D50176">
              <w:rPr>
                <w:rFonts w:eastAsia="Times New Roman" w:cstheme="minorHAnsi"/>
                <w:b/>
                <w:iCs/>
                <w:color w:val="000000"/>
                <w:lang w:eastAsia="en-CA"/>
              </w:rPr>
              <w:t>Who will actually conduct the study and what are their qualifications to conduct this kind of research? (e.g., describe relevant training, experience, degrees, and/or courses).</w:t>
            </w:r>
            <w:r w:rsidRPr="00D50176">
              <w:rPr>
                <w:rFonts w:eastAsia="Times New Roman" w:cstheme="minorHAnsi"/>
                <w:color w:val="000000"/>
                <w:lang w:eastAsia="en-CA"/>
              </w:rPr>
              <w:br/>
            </w:r>
          </w:p>
          <w:p w14:paraId="3EEDFF88" w14:textId="499C5451" w:rsidR="00B1392E" w:rsidRPr="00D50176" w:rsidRDefault="00B1392E" w:rsidP="1D820A9B">
            <w:pPr>
              <w:spacing w:after="0" w:line="240" w:lineRule="auto"/>
              <w:rPr>
                <w:rFonts w:eastAsia="Times New Roman"/>
                <w:lang w:eastAsia="en-CA"/>
              </w:rPr>
            </w:pPr>
            <w:r w:rsidRPr="1D820A9B">
              <w:rPr>
                <w:rFonts w:eastAsia="Times New Roman"/>
                <w:highlight w:val="yellow"/>
                <w:lang w:eastAsia="en-CA"/>
              </w:rPr>
              <w:t>[Enter qualifications of PI</w:t>
            </w:r>
            <w:r w:rsidR="6745FA60" w:rsidRPr="1D820A9B">
              <w:rPr>
                <w:rFonts w:eastAsia="Times New Roman"/>
                <w:highlight w:val="yellow"/>
                <w:lang w:eastAsia="en-CA"/>
              </w:rPr>
              <w:t xml:space="preserve"> at your institution</w:t>
            </w:r>
            <w:r w:rsidRPr="1D820A9B">
              <w:rPr>
                <w:rFonts w:eastAsia="Times New Roman"/>
                <w:highlight w:val="yellow"/>
                <w:lang w:eastAsia="en-CA"/>
              </w:rPr>
              <w:t>]</w:t>
            </w:r>
          </w:p>
          <w:p w14:paraId="42759ACB" w14:textId="77777777" w:rsidR="00B1392E" w:rsidRPr="00D50176" w:rsidRDefault="00B1392E" w:rsidP="0012754C">
            <w:pPr>
              <w:spacing w:after="0" w:line="240" w:lineRule="auto"/>
              <w:rPr>
                <w:rFonts w:eastAsia="Times New Roman" w:cstheme="minorHAnsi"/>
                <w:lang w:eastAsia="en-CA"/>
              </w:rPr>
            </w:pPr>
          </w:p>
          <w:p w14:paraId="183FC6B4" w14:textId="3CC7ED51" w:rsidR="00552832" w:rsidRPr="00552832" w:rsidRDefault="00356F38" w:rsidP="0012754C">
            <w:pPr>
              <w:spacing w:after="0" w:line="240" w:lineRule="auto"/>
              <w:rPr>
                <w:rFonts w:ascii="Verdana" w:eastAsia="Times New Roman" w:hAnsi="Verdana" w:cs="Times New Roman"/>
                <w:color w:val="000000"/>
                <w:sz w:val="18"/>
                <w:szCs w:val="18"/>
                <w:lang w:eastAsia="en-CA"/>
              </w:rPr>
            </w:pPr>
            <w:r w:rsidRPr="00D50176">
              <w:rPr>
                <w:rFonts w:eastAsia="Times New Roman" w:cstheme="minorHAnsi"/>
                <w:lang w:eastAsia="en-CA"/>
              </w:rPr>
              <w:t xml:space="preserve">The Canadian Campus Wellbeing Survey </w:t>
            </w:r>
            <w:r w:rsidRPr="00D50176">
              <w:rPr>
                <w:rFonts w:cstheme="minorHAnsi"/>
              </w:rPr>
              <w:t>is a collaborative partnership between post-secondary stakeholders, research experts and government</w:t>
            </w:r>
            <w:r w:rsidRPr="00D50176">
              <w:rPr>
                <w:rFonts w:eastAsia="Times New Roman" w:cstheme="minorHAnsi"/>
                <w:lang w:eastAsia="en-CA"/>
              </w:rPr>
              <w:t xml:space="preserve">. </w:t>
            </w:r>
            <w:r w:rsidR="00D037B6" w:rsidRPr="00D50176">
              <w:rPr>
                <w:rStyle w:val="printanswer"/>
                <w:rFonts w:cstheme="minorHAnsi"/>
              </w:rPr>
              <w:t>A consensus f</w:t>
            </w:r>
            <w:r w:rsidR="00452204" w:rsidRPr="00D50176">
              <w:rPr>
                <w:rStyle w:val="printanswer"/>
                <w:rFonts w:cstheme="minorHAnsi"/>
              </w:rPr>
              <w:t>ramework for the</w:t>
            </w:r>
            <w:r w:rsidR="00D037B6" w:rsidRPr="00D50176">
              <w:rPr>
                <w:rStyle w:val="printanswer"/>
                <w:rFonts w:cstheme="minorHAnsi"/>
              </w:rPr>
              <w:t xml:space="preserve"> CCWS was developed in consultation with a panel of 19 health service providers or mental health experts (May 2018) and further refined by a panel of 8 measurement experts (September 2018). The final framework consisted of the following </w:t>
            </w:r>
            <w:r w:rsidR="0012754C" w:rsidRPr="00D50176">
              <w:rPr>
                <w:rStyle w:val="printanswer"/>
                <w:rFonts w:cstheme="minorHAnsi"/>
              </w:rPr>
              <w:t xml:space="preserve">nine </w:t>
            </w:r>
            <w:r w:rsidR="00D037B6" w:rsidRPr="00D50176">
              <w:rPr>
                <w:rStyle w:val="printanswer"/>
                <w:rFonts w:cstheme="minorHAnsi"/>
              </w:rPr>
              <w:t xml:space="preserve">core areas: </w:t>
            </w:r>
            <w:r w:rsidR="00D037B6" w:rsidRPr="00D50176">
              <w:rPr>
                <w:rFonts w:eastAsia="Times New Roman" w:cstheme="minorHAnsi"/>
                <w:lang w:eastAsia="en-CA"/>
              </w:rPr>
              <w:t>mental health assets, student experience, mental health deficits, health service utilization/help seeking, physical health/health behaviours, academic achievement, substance use, food security, and sexual health behaviours</w:t>
            </w:r>
            <w:r w:rsidR="00D037B6" w:rsidRPr="00D50176">
              <w:rPr>
                <w:rStyle w:val="printanswer"/>
                <w:rFonts w:cstheme="minorHAnsi"/>
              </w:rPr>
              <w:t>. Drawing from existing population studies, measurement experts identified specific validated scales and items to assess each core area within a 20-minute survey. The CCWS underwent pilot and reliability testing (January – March 2019) amongst a sub-sample of post-secondary students to ensure the tool was understandable and acceptable.</w:t>
            </w:r>
            <w:r w:rsidR="00D037B6" w:rsidRPr="00D50176">
              <w:rPr>
                <w:rFonts w:eastAsia="Times New Roman" w:cstheme="minorHAnsi"/>
                <w:lang w:eastAsia="en-CA"/>
              </w:rPr>
              <w:t xml:space="preserve"> </w:t>
            </w:r>
            <w:r w:rsidRPr="00D50176">
              <w:rPr>
                <w:rFonts w:eastAsia="Times New Roman" w:cstheme="minorHAnsi"/>
                <w:lang w:eastAsia="en-CA"/>
              </w:rPr>
              <w:t xml:space="preserve">It </w:t>
            </w:r>
            <w:r w:rsidR="00D037B6" w:rsidRPr="00D50176">
              <w:rPr>
                <w:rFonts w:eastAsia="Times New Roman" w:cstheme="minorHAnsi"/>
                <w:lang w:eastAsia="en-CA"/>
              </w:rPr>
              <w:t>wa</w:t>
            </w:r>
            <w:r w:rsidRPr="00D50176">
              <w:rPr>
                <w:rFonts w:eastAsia="Times New Roman" w:cstheme="minorHAnsi"/>
                <w:lang w:eastAsia="en-CA"/>
              </w:rPr>
              <w:t xml:space="preserve">s conducted by </w:t>
            </w:r>
            <w:r w:rsidR="00D037B6" w:rsidRPr="00D50176">
              <w:rPr>
                <w:rFonts w:eastAsia="Times New Roman" w:cstheme="minorHAnsi"/>
                <w:lang w:eastAsia="en-CA"/>
              </w:rPr>
              <w:t>Guy Faulkner</w:t>
            </w:r>
            <w:r w:rsidRPr="00D50176">
              <w:rPr>
                <w:rFonts w:eastAsia="Times New Roman" w:cstheme="minorHAnsi"/>
                <w:lang w:eastAsia="en-CA"/>
              </w:rPr>
              <w:t xml:space="preserve">, Ph.D., </w:t>
            </w:r>
            <w:r w:rsidR="00D037B6" w:rsidRPr="00D50176">
              <w:rPr>
                <w:rFonts w:eastAsia="Times New Roman" w:cstheme="minorHAnsi"/>
                <w:lang w:eastAsia="en-CA"/>
              </w:rPr>
              <w:t>CIHR-PHAC Chair in Applied Public Health.</w:t>
            </w:r>
            <w:r w:rsidR="00552832" w:rsidRPr="00D50176">
              <w:rPr>
                <w:rFonts w:eastAsia="Times New Roman" w:cstheme="minorHAnsi"/>
                <w:color w:val="000000"/>
                <w:lang w:eastAsia="en-CA"/>
              </w:rPr>
              <w:br/>
              <w:t> </w:t>
            </w:r>
          </w:p>
        </w:tc>
      </w:tr>
    </w:tbl>
    <w:p w14:paraId="2190CA09" w14:textId="57409078" w:rsidR="00177F04" w:rsidRDefault="00177F04">
      <w:pPr>
        <w:rPr>
          <w:b/>
        </w:rPr>
      </w:pPr>
    </w:p>
    <w:p w14:paraId="24B1C68A" w14:textId="60DD36EB" w:rsidR="00552832" w:rsidRDefault="00552832" w:rsidP="00D50176">
      <w:pPr>
        <w:pStyle w:val="Heading1"/>
      </w:pPr>
      <w:r>
        <w:lastRenderedPageBreak/>
        <w:t>Security of Data and Protection of Personal Information</w:t>
      </w:r>
    </w:p>
    <w:tbl>
      <w:tblPr>
        <w:tblW w:w="5078"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490"/>
      </w:tblGrid>
      <w:tr w:rsidR="00552832" w:rsidRPr="00552832" w14:paraId="32758E1D" w14:textId="77777777" w:rsidTr="59BF26D0">
        <w:trPr>
          <w:tblCellSpacing w:w="15" w:type="dxa"/>
        </w:trPr>
        <w:tc>
          <w:tcPr>
            <w:tcW w:w="496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006BD99A" w14:textId="58365E89" w:rsidR="00C54B9A" w:rsidRPr="00DA1BA9" w:rsidRDefault="00552832" w:rsidP="00F9726D">
            <w:pPr>
              <w:spacing w:before="100" w:beforeAutospacing="1" w:after="100" w:afterAutospacing="1" w:line="240" w:lineRule="auto"/>
              <w:rPr>
                <w:rFonts w:eastAsia="Times New Roman" w:cstheme="minorHAnsi"/>
                <w:color w:val="000000"/>
                <w:lang w:eastAsia="en-CA"/>
              </w:rPr>
            </w:pPr>
            <w:r w:rsidRPr="00DA1BA9">
              <w:rPr>
                <w:rStyle w:val="Heading2Char"/>
              </w:rPr>
              <w:t>Security of Data During the Course of the Study</w:t>
            </w:r>
            <w:r w:rsidRPr="00552832">
              <w:rPr>
                <w:rFonts w:ascii="Verdana" w:eastAsia="Times New Roman" w:hAnsi="Verdana" w:cs="Times New Roman"/>
                <w:color w:val="000000"/>
                <w:sz w:val="18"/>
                <w:szCs w:val="18"/>
                <w:lang w:eastAsia="en-CA"/>
              </w:rPr>
              <w:br/>
            </w:r>
            <w:r w:rsidRPr="00DA1BA9">
              <w:rPr>
                <w:rFonts w:eastAsia="Times New Roman" w:cstheme="minorHAnsi"/>
                <w:color w:val="000000"/>
                <w:lang w:eastAsia="en-CA"/>
              </w:rPr>
              <w:br/>
            </w:r>
            <w:r w:rsidRPr="00DA1BA9">
              <w:rPr>
                <w:rFonts w:eastAsia="Times New Roman" w:cstheme="minorHAnsi"/>
                <w:b/>
                <w:iCs/>
                <w:color w:val="000000"/>
                <w:lang w:eastAsia="en-CA"/>
              </w:rPr>
              <w:t>How will data be stored? (E.g., computerized files, hard copy, videotape, audio recordings, personal electronic communications device, other.)</w:t>
            </w:r>
            <w:r w:rsidRPr="00DA1BA9">
              <w:rPr>
                <w:rFonts w:eastAsia="Times New Roman" w:cstheme="minorHAnsi"/>
                <w:b/>
                <w:iCs/>
                <w:color w:val="000000"/>
                <w:lang w:eastAsia="en-CA"/>
              </w:rPr>
              <w:br/>
            </w:r>
            <w:r w:rsidRPr="00DA1BA9">
              <w:rPr>
                <w:rFonts w:eastAsia="Times New Roman" w:cstheme="minorHAnsi"/>
                <w:b/>
                <w:iCs/>
                <w:color w:val="000000"/>
                <w:lang w:eastAsia="en-CA"/>
              </w:rPr>
              <w:br/>
              <w:t>How will security of the data be maintained? (For example, study documents must be kept in a secure locked location and computer files should be password protected and encrypted, data should not be stored or downloaded onto an unsecured computer, back up files should be stored appropriately.)</w:t>
            </w:r>
            <w:r w:rsidRPr="00DA1BA9">
              <w:rPr>
                <w:rFonts w:eastAsia="Times New Roman" w:cstheme="minorHAnsi"/>
                <w:b/>
                <w:iCs/>
                <w:color w:val="000000"/>
                <w:lang w:eastAsia="en-CA"/>
              </w:rPr>
              <w:br/>
            </w:r>
            <w:r w:rsidRPr="00DA1BA9">
              <w:rPr>
                <w:rFonts w:eastAsia="Times New Roman" w:cstheme="minorHAnsi"/>
                <w:b/>
                <w:iCs/>
                <w:color w:val="000000"/>
                <w:lang w:eastAsia="en-CA"/>
              </w:rPr>
              <w:br/>
              <w:t>If any data or images are to be kept on the Web, what precautions have been taken to prevent them being copied?</w:t>
            </w:r>
          </w:p>
          <w:p w14:paraId="62EC4C32" w14:textId="33657491" w:rsidR="00B06139" w:rsidRDefault="46986CF9" w:rsidP="1D820A9B">
            <w:pPr>
              <w:pStyle w:val="NoSpacing"/>
              <w:rPr>
                <w:color w:val="101010"/>
                <w:shd w:val="clear" w:color="auto" w:fill="EBEBEB"/>
              </w:rPr>
            </w:pPr>
            <w:bookmarkStart w:id="2" w:name="_Hlk70685251"/>
            <w:r w:rsidRPr="1D820A9B">
              <w:t>The CCWS will be administered via the UBC Survey Tool, a cloud-based service provisioned by Qualtrics. It complies with the BC Freedom of Information and Protection of Privacy Act (FIPPA) as the data are kept secure and is stored and backed in Toronto, Ontario and Montreal, Quebec. The Survey Tool has completed UBC’s Privacy Impact Assessment process, which assesses the privacy and security of UBC systems. Information collected using the Survey Tool is kept secure using measures including data encryption.</w:t>
            </w:r>
            <w:r w:rsidRPr="1D820A9B">
              <w:rPr>
                <w:color w:val="101010"/>
                <w:shd w:val="clear" w:color="auto" w:fill="EBEBEB"/>
              </w:rPr>
              <w:t xml:space="preserve"> </w:t>
            </w:r>
          </w:p>
          <w:p w14:paraId="5635A6FB" w14:textId="4899A8FE" w:rsidR="00444B8F" w:rsidRDefault="00444B8F" w:rsidP="1D820A9B">
            <w:pPr>
              <w:pStyle w:val="NoSpacing"/>
            </w:pPr>
          </w:p>
          <w:p w14:paraId="49F4FC3A" w14:textId="3405D8F2" w:rsidR="00444B8F" w:rsidRPr="00DA1BA9" w:rsidRDefault="00444B8F" w:rsidP="1D820A9B">
            <w:pPr>
              <w:pStyle w:val="NoSpacing"/>
            </w:pPr>
            <w:r>
              <w:t>CCWS data analysts will send the case-level dataset to [</w:t>
            </w:r>
            <w:r w:rsidRPr="00E1795E">
              <w:rPr>
                <w:highlight w:val="yellow"/>
              </w:rPr>
              <w:t>institution</w:t>
            </w:r>
            <w:r>
              <w:t>] using</w:t>
            </w:r>
            <w:r w:rsidR="00621F10">
              <w:t xml:space="preserve"> UBC’s </w:t>
            </w:r>
            <w:r>
              <w:t xml:space="preserve">Microsoft OneDrive. </w:t>
            </w:r>
            <w:r w:rsidRPr="00444B8F">
              <w:t>M</w:t>
            </w:r>
            <w:r>
              <w:t>icrosoft</w:t>
            </w:r>
            <w:r w:rsidRPr="00444B8F">
              <w:t xml:space="preserve"> OneDrive is stored securely and hosted in Canada. Content in MS OneDrive is encrypted at rest.</w:t>
            </w:r>
          </w:p>
          <w:bookmarkEnd w:id="2"/>
          <w:p w14:paraId="34AED6DC" w14:textId="4570E98D" w:rsidR="00DA1BA9" w:rsidRPr="00DA1BA9" w:rsidRDefault="00BD4E69" w:rsidP="0092799D">
            <w:pPr>
              <w:spacing w:before="100" w:beforeAutospacing="1" w:after="100" w:afterAutospacing="1" w:line="240" w:lineRule="auto"/>
              <w:rPr>
                <w:rFonts w:eastAsia="Times New Roman" w:cstheme="minorHAnsi"/>
                <w:color w:val="000000"/>
                <w:lang w:eastAsia="en-CA"/>
              </w:rPr>
            </w:pPr>
            <w:r w:rsidRPr="00DA1BA9">
              <w:rPr>
                <w:rFonts w:eastAsia="Times New Roman" w:cstheme="minorHAnsi"/>
                <w:color w:val="000000"/>
                <w:lang w:eastAsia="en-CA"/>
              </w:rPr>
              <w:t xml:space="preserve">Once </w:t>
            </w:r>
            <w:r w:rsidRPr="00DA1BA9">
              <w:rPr>
                <w:rFonts w:eastAsia="Times New Roman" w:cstheme="minorHAnsi"/>
                <w:color w:val="000000"/>
                <w:highlight w:val="yellow"/>
                <w:lang w:eastAsia="en-CA"/>
              </w:rPr>
              <w:t>[institution]</w:t>
            </w:r>
            <w:r w:rsidRPr="00DA1BA9">
              <w:rPr>
                <w:rFonts w:eastAsia="Times New Roman" w:cstheme="minorHAnsi"/>
                <w:color w:val="000000"/>
                <w:lang w:eastAsia="en-CA"/>
              </w:rPr>
              <w:t xml:space="preserve"> receives the </w:t>
            </w:r>
            <w:r w:rsidR="0092799D" w:rsidRPr="00DA1BA9">
              <w:rPr>
                <w:rFonts w:eastAsia="Times New Roman" w:cstheme="minorHAnsi"/>
                <w:color w:val="000000"/>
                <w:lang w:eastAsia="en-CA"/>
              </w:rPr>
              <w:t>de-identified</w:t>
            </w:r>
            <w:r w:rsidRPr="00DA1BA9">
              <w:rPr>
                <w:rFonts w:eastAsia="Times New Roman" w:cstheme="minorHAnsi"/>
                <w:color w:val="000000"/>
                <w:lang w:eastAsia="en-CA"/>
              </w:rPr>
              <w:t xml:space="preserve"> dataset, it</w:t>
            </w:r>
            <w:r w:rsidR="00146318" w:rsidRPr="00DA1BA9">
              <w:rPr>
                <w:rFonts w:eastAsia="Times New Roman" w:cstheme="minorHAnsi"/>
                <w:color w:val="000000"/>
                <w:lang w:eastAsia="en-CA"/>
              </w:rPr>
              <w:t xml:space="preserve"> will be stored on highly secured servers at </w:t>
            </w:r>
            <w:r w:rsidRPr="00DA1BA9">
              <w:rPr>
                <w:rFonts w:eastAsia="Times New Roman" w:cstheme="minorHAnsi"/>
                <w:color w:val="000000"/>
                <w:highlight w:val="yellow"/>
                <w:lang w:eastAsia="en-CA"/>
              </w:rPr>
              <w:t>[</w:t>
            </w:r>
            <w:r w:rsidR="00DE5E52" w:rsidRPr="00DA1BA9">
              <w:rPr>
                <w:rFonts w:eastAsia="Times New Roman" w:cstheme="minorHAnsi"/>
                <w:color w:val="000000"/>
                <w:highlight w:val="yellow"/>
                <w:lang w:eastAsia="en-CA"/>
              </w:rPr>
              <w:t>enter details</w:t>
            </w:r>
            <w:r w:rsidRPr="00DA1BA9">
              <w:rPr>
                <w:rFonts w:eastAsia="Times New Roman" w:cstheme="minorHAnsi"/>
                <w:color w:val="000000"/>
                <w:highlight w:val="yellow"/>
                <w:lang w:eastAsia="en-CA"/>
              </w:rPr>
              <w:t>]</w:t>
            </w:r>
            <w:r w:rsidR="00146318" w:rsidRPr="00DA1BA9">
              <w:rPr>
                <w:rFonts w:eastAsia="Times New Roman" w:cstheme="minorHAnsi"/>
                <w:color w:val="000000"/>
                <w:highlight w:val="yellow"/>
                <w:lang w:eastAsia="en-CA"/>
              </w:rPr>
              <w:t>.</w:t>
            </w:r>
            <w:r w:rsidR="00146318" w:rsidRPr="00DA1BA9">
              <w:rPr>
                <w:rFonts w:eastAsia="Times New Roman" w:cstheme="minorHAnsi"/>
                <w:color w:val="000000"/>
                <w:lang w:eastAsia="en-CA"/>
              </w:rPr>
              <w:t xml:space="preserve"> </w:t>
            </w:r>
          </w:p>
        </w:tc>
      </w:tr>
      <w:tr w:rsidR="00552832" w:rsidRPr="00552832" w14:paraId="56B54A62" w14:textId="77777777" w:rsidTr="59BF26D0">
        <w:trPr>
          <w:tblCellSpacing w:w="15" w:type="dxa"/>
        </w:trPr>
        <w:tc>
          <w:tcPr>
            <w:tcW w:w="496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D7C377B" w14:textId="472F4E56" w:rsidR="00F9726D" w:rsidRDefault="00552832" w:rsidP="00F9726D">
            <w:pPr>
              <w:spacing w:after="0" w:line="240" w:lineRule="auto"/>
              <w:rPr>
                <w:rFonts w:ascii="Verdana" w:eastAsia="Times New Roman" w:hAnsi="Verdana" w:cs="Times New Roman"/>
                <w:color w:val="000000"/>
                <w:sz w:val="18"/>
                <w:szCs w:val="18"/>
                <w:lang w:eastAsia="en-CA"/>
              </w:rPr>
            </w:pPr>
            <w:r w:rsidRPr="00DA1BA9">
              <w:rPr>
                <w:rStyle w:val="Heading2Char"/>
              </w:rPr>
              <w:t>Access to Data</w:t>
            </w:r>
            <w:r w:rsidRPr="00552832">
              <w:rPr>
                <w:rFonts w:ascii="Verdana" w:eastAsia="Times New Roman" w:hAnsi="Verdana" w:cs="Times New Roman"/>
                <w:color w:val="000000"/>
                <w:sz w:val="18"/>
                <w:szCs w:val="18"/>
                <w:lang w:eastAsia="en-CA"/>
              </w:rPr>
              <w:br/>
            </w:r>
            <w:r w:rsidRPr="00552832">
              <w:rPr>
                <w:rFonts w:ascii="Verdana" w:eastAsia="Times New Roman" w:hAnsi="Verdana" w:cs="Times New Roman"/>
                <w:color w:val="000000"/>
                <w:sz w:val="18"/>
                <w:szCs w:val="18"/>
                <w:lang w:eastAsia="en-CA"/>
              </w:rPr>
              <w:br/>
            </w:r>
            <w:r w:rsidRPr="00DA1BA9">
              <w:rPr>
                <w:rFonts w:ascii="Verdana" w:eastAsia="Times New Roman" w:hAnsi="Verdana" w:cs="Times New Roman"/>
                <w:b/>
                <w:iCs/>
                <w:color w:val="000000"/>
                <w:sz w:val="18"/>
                <w:szCs w:val="18"/>
                <w:lang w:eastAsia="en-CA"/>
              </w:rPr>
              <w:t>Who will have access to the data (e.g., co-investigators, students or translators)?  How will all of those who have access to the data be made aware of their responsibilities concerning privacy and confidentiality issues?</w:t>
            </w:r>
            <w:r w:rsidRPr="00DA1BA9">
              <w:rPr>
                <w:rFonts w:ascii="Verdana" w:eastAsia="Times New Roman" w:hAnsi="Verdana" w:cs="Times New Roman"/>
                <w:b/>
                <w:color w:val="000000"/>
                <w:sz w:val="18"/>
                <w:szCs w:val="18"/>
                <w:lang w:eastAsia="en-CA"/>
              </w:rPr>
              <w:br/>
            </w:r>
          </w:p>
          <w:p w14:paraId="5A728B15" w14:textId="1CDE4A32" w:rsidR="006900BF" w:rsidRDefault="008E33D8" w:rsidP="006900BF">
            <w:pPr>
              <w:pStyle w:val="NoSpacing"/>
            </w:pPr>
            <w:r>
              <w:t xml:space="preserve">The CCWS </w:t>
            </w:r>
            <w:r w:rsidR="006900BF">
              <w:t>analysts will be the custodians of the data. CCWS analysts are</w:t>
            </w:r>
            <w:r w:rsidR="006900BF" w:rsidRPr="005257CF">
              <w:t xml:space="preserve"> only allowed to archive and maintain</w:t>
            </w:r>
            <w:r w:rsidR="006900BF">
              <w:t>,</w:t>
            </w:r>
            <w:r w:rsidR="006900BF" w:rsidRPr="005257CF">
              <w:t xml:space="preserve"> in confidence</w:t>
            </w:r>
            <w:r w:rsidR="006900BF">
              <w:t>,</w:t>
            </w:r>
            <w:r w:rsidR="006900BF" w:rsidRPr="005257CF">
              <w:t xml:space="preserve"> versions of the dataset that can only be used in the context of executing </w:t>
            </w:r>
            <w:r w:rsidR="006900BF">
              <w:t xml:space="preserve">CCWS </w:t>
            </w:r>
            <w:r w:rsidR="006900BF" w:rsidRPr="005257CF">
              <w:t>data collection</w:t>
            </w:r>
            <w:r w:rsidR="006900BF">
              <w:t>.</w:t>
            </w:r>
            <w:r w:rsidR="00B1392E">
              <w:t xml:space="preserve"> </w:t>
            </w:r>
            <w:r w:rsidR="006900BF">
              <w:t xml:space="preserve">The CCWS team </w:t>
            </w:r>
            <w:r w:rsidR="00B1392E">
              <w:t xml:space="preserve">has completed the TCPS2 and </w:t>
            </w:r>
            <w:r w:rsidR="006900BF">
              <w:t xml:space="preserve">is committed to executing the presented services in compliance with data privacy, scientific rigour and integrity, as well as ethical conduct in data collection and processing. To this end, it shall adhere to all ethics and privacy rules set forth in the </w:t>
            </w:r>
            <w:r w:rsidR="006900BF">
              <w:rPr>
                <w:i/>
                <w:iCs/>
              </w:rPr>
              <w:t>Tri-Council Policy Statement</w:t>
            </w:r>
            <w:r w:rsidR="006900BF">
              <w:rPr>
                <w:rStyle w:val="FootnoteReference"/>
                <w:i/>
                <w:iCs/>
              </w:rPr>
              <w:footnoteReference w:id="1"/>
            </w:r>
            <w:r w:rsidR="006900BF">
              <w:rPr>
                <w:sz w:val="14"/>
                <w:szCs w:val="14"/>
              </w:rPr>
              <w:t xml:space="preserve"> </w:t>
            </w:r>
            <w:r w:rsidR="006900BF">
              <w:t>as well as those stated by the participating institutions, so as to protect the confidentiality of institutions and students participating in the survey and/or prevent disclosure about the current state of programs in a given institution. The CCWS team shall undertake all necessary steps to assure that privacy, scientific rigour and integrity are adhered to by all staff and students involved in the present survey, for every professional service provided.</w:t>
            </w:r>
          </w:p>
          <w:p w14:paraId="70CA14FA" w14:textId="0EBCB5F6" w:rsidR="006900BF" w:rsidRDefault="006900BF" w:rsidP="008E33D8">
            <w:pPr>
              <w:pStyle w:val="NoSpacing"/>
            </w:pPr>
          </w:p>
          <w:p w14:paraId="03508748" w14:textId="7F559961" w:rsidR="00552832" w:rsidRDefault="00B1392E" w:rsidP="00B1392E">
            <w:pPr>
              <w:pStyle w:val="NoSpacing"/>
              <w:rPr>
                <w:lang w:eastAsia="en-CA"/>
              </w:rPr>
            </w:pPr>
            <w:r>
              <w:lastRenderedPageBreak/>
              <w:t xml:space="preserve">At </w:t>
            </w:r>
            <w:r w:rsidRPr="00DE5E52">
              <w:rPr>
                <w:highlight w:val="yellow"/>
              </w:rPr>
              <w:t>[institution],</w:t>
            </w:r>
            <w:r>
              <w:t xml:space="preserve"> the </w:t>
            </w:r>
            <w:r w:rsidR="008E33D8" w:rsidRPr="00B06139">
              <w:rPr>
                <w:lang w:eastAsia="en-CA"/>
              </w:rPr>
              <w:t>Principal Investigator and Co-investigator</w:t>
            </w:r>
            <w:r w:rsidR="004F2572" w:rsidRPr="00B06139">
              <w:rPr>
                <w:lang w:eastAsia="en-CA"/>
              </w:rPr>
              <w:t xml:space="preserve">s will have access to </w:t>
            </w:r>
            <w:r w:rsidR="004F2572" w:rsidRPr="00DE5E52">
              <w:rPr>
                <w:highlight w:val="yellow"/>
                <w:lang w:eastAsia="en-CA"/>
              </w:rPr>
              <w:t>[institution</w:t>
            </w:r>
            <w:r w:rsidR="009B2A8B" w:rsidRPr="00DE5E52">
              <w:rPr>
                <w:highlight w:val="yellow"/>
                <w:lang w:eastAsia="en-CA"/>
              </w:rPr>
              <w:t>’s</w:t>
            </w:r>
            <w:r w:rsidR="004F2572" w:rsidRPr="00DE5E52">
              <w:rPr>
                <w:highlight w:val="yellow"/>
                <w:lang w:eastAsia="en-CA"/>
              </w:rPr>
              <w:t>]</w:t>
            </w:r>
            <w:r w:rsidR="008E33D8" w:rsidRPr="00B06139">
              <w:rPr>
                <w:lang w:eastAsia="en-CA"/>
              </w:rPr>
              <w:t xml:space="preserve"> </w:t>
            </w:r>
            <w:r w:rsidR="00BD4E69" w:rsidRPr="00B06139">
              <w:rPr>
                <w:lang w:eastAsia="en-CA"/>
              </w:rPr>
              <w:t xml:space="preserve">data in an </w:t>
            </w:r>
            <w:r w:rsidR="00DF31AB" w:rsidRPr="00DE5E52">
              <w:rPr>
                <w:highlight w:val="yellow"/>
                <w:lang w:eastAsia="en-CA"/>
              </w:rPr>
              <w:t>X</w:t>
            </w:r>
            <w:r w:rsidR="00DF31AB" w:rsidRPr="00B06139">
              <w:rPr>
                <w:lang w:eastAsia="en-CA"/>
              </w:rPr>
              <w:t xml:space="preserve"> </w:t>
            </w:r>
            <w:r w:rsidR="00BD4E69" w:rsidRPr="00B06139">
              <w:rPr>
                <w:lang w:eastAsia="en-CA"/>
              </w:rPr>
              <w:t xml:space="preserve">file. All </w:t>
            </w:r>
            <w:r w:rsidR="00BD4E69" w:rsidRPr="00DE5E52">
              <w:rPr>
                <w:highlight w:val="yellow"/>
                <w:lang w:eastAsia="en-CA"/>
              </w:rPr>
              <w:t>[institution]</w:t>
            </w:r>
            <w:r w:rsidR="008E33D8" w:rsidRPr="00B06139">
              <w:rPr>
                <w:lang w:eastAsia="en-CA"/>
              </w:rPr>
              <w:t xml:space="preserve"> investigators have TCPS training.</w:t>
            </w:r>
            <w:r w:rsidR="00552832" w:rsidRPr="00552832">
              <w:rPr>
                <w:lang w:eastAsia="en-CA"/>
              </w:rPr>
              <w:br/>
              <w:t> </w:t>
            </w:r>
          </w:p>
          <w:p w14:paraId="10E2AF2F" w14:textId="77777777" w:rsidR="006900BF" w:rsidRDefault="006900BF" w:rsidP="006F1CDC">
            <w:pPr>
              <w:pStyle w:val="NoSpacing"/>
            </w:pPr>
            <w:r w:rsidRPr="00AB625B">
              <w:t>The</w:t>
            </w:r>
            <w:r>
              <w:t xml:space="preserve"> data collected by CCWS are governed by the CCWS Data Access Policy and </w:t>
            </w:r>
            <w:r w:rsidR="009B2A8B">
              <w:t>may be</w:t>
            </w:r>
            <w:r>
              <w:t xml:space="preserve"> </w:t>
            </w:r>
            <w:r w:rsidRPr="00AB625B">
              <w:t xml:space="preserve">made available to researchers for research related purposes. The core principle is ensuring both individual and institutional anonymity in analyses and any output. Accordingly, a Data Access Committee (DAC) will monitor and approve requests to ensure this anonymity. </w:t>
            </w:r>
            <w:r>
              <w:t>Starting summer 2020, t</w:t>
            </w:r>
            <w:r w:rsidRPr="00AB625B">
              <w:t>he DAC will review requests</w:t>
            </w:r>
            <w:r>
              <w:t xml:space="preserve">, on a rolling basis, </w:t>
            </w:r>
            <w:r w:rsidRPr="00AB625B">
              <w:t xml:space="preserve">for accessing pooled data where institutional data is combined and compared in some way (e.g., at a national or provincial level; institutions of similar types or sizes) or for access to student-level data. Individual institutions may grant approval to share their own institutional CCWS data with researchers and </w:t>
            </w:r>
            <w:r>
              <w:t xml:space="preserve">are </w:t>
            </w:r>
            <w:r w:rsidRPr="00AB625B">
              <w:t>subject to institutional REB approval for secondary data analysis. Approval of the DAC is not required in such circumstances. DAC approval is required for accessing aggregated data. For more information, see the CCWS</w:t>
            </w:r>
            <w:r>
              <w:t xml:space="preserve"> Data Access Policy (</w:t>
            </w:r>
            <w:r w:rsidR="006F1CDC">
              <w:t>appendix)</w:t>
            </w:r>
            <w:r w:rsidR="009B2A8B">
              <w:t>.</w:t>
            </w:r>
          </w:p>
          <w:p w14:paraId="62D9C05B" w14:textId="32C0289C" w:rsidR="009B2A8B" w:rsidRPr="00552832" w:rsidRDefault="009B2A8B" w:rsidP="006F1CDC">
            <w:pPr>
              <w:pStyle w:val="NoSpacing"/>
              <w:rPr>
                <w:rFonts w:ascii="Verdana" w:eastAsia="Times New Roman" w:hAnsi="Verdana" w:cs="Times New Roman"/>
                <w:color w:val="000000"/>
                <w:sz w:val="18"/>
                <w:szCs w:val="18"/>
                <w:lang w:eastAsia="en-CA"/>
              </w:rPr>
            </w:pPr>
          </w:p>
        </w:tc>
      </w:tr>
      <w:tr w:rsidR="00552832" w:rsidRPr="00552832" w14:paraId="2F339FC8" w14:textId="77777777" w:rsidTr="59BF26D0">
        <w:trPr>
          <w:tblCellSpacing w:w="15" w:type="dxa"/>
        </w:trPr>
        <w:tc>
          <w:tcPr>
            <w:tcW w:w="496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07ED3A21" w14:textId="167B4847" w:rsidR="00F9726D" w:rsidRPr="00F77607" w:rsidRDefault="00552832" w:rsidP="59BF26D0">
            <w:pPr>
              <w:spacing w:after="0" w:line="240" w:lineRule="auto"/>
              <w:rPr>
                <w:rFonts w:eastAsia="Times New Roman"/>
                <w:color w:val="000000"/>
                <w:lang w:eastAsia="en-CA"/>
              </w:rPr>
            </w:pPr>
            <w:r w:rsidRPr="59BF26D0">
              <w:rPr>
                <w:rStyle w:val="Heading2Char"/>
              </w:rPr>
              <w:lastRenderedPageBreak/>
              <w:t xml:space="preserve">Protection of Personal </w:t>
            </w:r>
            <w:commentRangeStart w:id="3"/>
            <w:r w:rsidRPr="59BF26D0">
              <w:rPr>
                <w:rStyle w:val="Heading2Char"/>
              </w:rPr>
              <w:t>Information</w:t>
            </w:r>
            <w:commentRangeEnd w:id="3"/>
            <w:r>
              <w:rPr>
                <w:rStyle w:val="CommentReference"/>
              </w:rPr>
              <w:commentReference w:id="3"/>
            </w:r>
            <w:r>
              <w:br/>
            </w:r>
            <w:r>
              <w:br/>
            </w:r>
            <w:r w:rsidRPr="59BF26D0">
              <w:rPr>
                <w:rFonts w:eastAsia="Times New Roman"/>
                <w:b/>
                <w:bCs/>
                <w:color w:val="000000" w:themeColor="text1"/>
                <w:lang w:eastAsia="en-CA"/>
              </w:rPr>
              <w:t>Describe how the identity of research participants will be protected both during and after the research study, including how participants will be identified on data collection forms.</w:t>
            </w:r>
            <w:r w:rsidR="664B5A9B" w:rsidRPr="59BF26D0">
              <w:rPr>
                <w:rFonts w:eastAsia="Times New Roman"/>
                <w:b/>
                <w:bCs/>
                <w:color w:val="000000" w:themeColor="text1"/>
                <w:lang w:eastAsia="en-CA"/>
              </w:rPr>
              <w:t> </w:t>
            </w:r>
          </w:p>
          <w:p w14:paraId="5BBF2029" w14:textId="77777777" w:rsidR="00BD4E69" w:rsidRPr="00F77607" w:rsidRDefault="00BD4E69" w:rsidP="00BD4E69">
            <w:pPr>
              <w:pStyle w:val="NoSpacing"/>
              <w:rPr>
                <w:rFonts w:cstheme="minorHAnsi"/>
              </w:rPr>
            </w:pPr>
          </w:p>
          <w:p w14:paraId="3AFF5F9F" w14:textId="63674EA0" w:rsidR="00793EE3" w:rsidRPr="00F77607" w:rsidRDefault="00793EE3" w:rsidP="00793EE3">
            <w:pPr>
              <w:rPr>
                <w:rFonts w:eastAsia="Times New Roman" w:cstheme="minorHAnsi"/>
                <w:color w:val="000000"/>
                <w:lang w:eastAsia="en-CA"/>
              </w:rPr>
            </w:pPr>
            <w:r w:rsidRPr="00F77607">
              <w:rPr>
                <w:rFonts w:eastAsia="Times New Roman" w:cstheme="minorHAnsi"/>
                <w:color w:val="000000"/>
                <w:lang w:eastAsia="en-CA"/>
              </w:rPr>
              <w:t>To ensure confidentiality</w:t>
            </w:r>
            <w:r w:rsidR="009B2A8B" w:rsidRPr="00F77607">
              <w:rPr>
                <w:rFonts w:eastAsia="Times New Roman" w:cstheme="minorHAnsi"/>
                <w:color w:val="000000"/>
                <w:lang w:eastAsia="en-CA"/>
              </w:rPr>
              <w:t xml:space="preserve"> of participants</w:t>
            </w:r>
            <w:r w:rsidRPr="00F77607">
              <w:rPr>
                <w:rFonts w:eastAsia="Times New Roman" w:cstheme="minorHAnsi"/>
                <w:color w:val="000000"/>
                <w:lang w:eastAsia="en-CA"/>
              </w:rPr>
              <w:t xml:space="preserve"> the following method will be used: </w:t>
            </w:r>
          </w:p>
          <w:p w14:paraId="72042A3B" w14:textId="63D96678" w:rsidR="00793EE3" w:rsidRPr="00F77607" w:rsidRDefault="00793EE3" w:rsidP="00793EE3">
            <w:pPr>
              <w:rPr>
                <w:rFonts w:eastAsia="Times New Roman" w:cstheme="minorHAnsi"/>
                <w:i/>
                <w:color w:val="000000"/>
                <w:lang w:eastAsia="en-CA"/>
              </w:rPr>
            </w:pPr>
            <w:r w:rsidRPr="00F77607">
              <w:rPr>
                <w:rFonts w:eastAsia="Times New Roman" w:cstheme="minorHAnsi"/>
                <w:i/>
                <w:color w:val="000000"/>
                <w:highlight w:val="yellow"/>
                <w:lang w:eastAsia="en-CA"/>
              </w:rPr>
              <w:t>*Choose one of the following</w:t>
            </w:r>
            <w:r w:rsidR="00855054" w:rsidRPr="00F77607">
              <w:rPr>
                <w:rFonts w:eastAsia="Times New Roman" w:cstheme="minorHAnsi"/>
                <w:i/>
                <w:color w:val="000000"/>
                <w:highlight w:val="yellow"/>
                <w:lang w:eastAsia="en-CA"/>
              </w:rPr>
              <w:t xml:space="preserve"> two </w:t>
            </w:r>
            <w:proofErr w:type="gramStart"/>
            <w:r w:rsidR="00855054" w:rsidRPr="00F77607">
              <w:rPr>
                <w:rFonts w:eastAsia="Times New Roman" w:cstheme="minorHAnsi"/>
                <w:i/>
                <w:color w:val="000000"/>
                <w:highlight w:val="yellow"/>
                <w:lang w:eastAsia="en-CA"/>
              </w:rPr>
              <w:t>options</w:t>
            </w:r>
            <w:r w:rsidRPr="00F77607">
              <w:rPr>
                <w:rFonts w:eastAsia="Times New Roman" w:cstheme="minorHAnsi"/>
                <w:i/>
                <w:color w:val="000000"/>
                <w:highlight w:val="yellow"/>
                <w:lang w:eastAsia="en-CA"/>
              </w:rPr>
              <w:t>:*</w:t>
            </w:r>
            <w:proofErr w:type="gramEnd"/>
          </w:p>
          <w:p w14:paraId="2D9EC9A2" w14:textId="3D01186D" w:rsidR="00855054" w:rsidRPr="00F77607" w:rsidRDefault="24E334A4" w:rsidP="1D820A9B">
            <w:pPr>
              <w:pStyle w:val="NoSpacing"/>
              <w:rPr>
                <w:b/>
                <w:bCs/>
              </w:rPr>
            </w:pPr>
            <w:bookmarkStart w:id="4" w:name="_Toc16600247"/>
            <w:r w:rsidRPr="1D820A9B">
              <w:rPr>
                <w:b/>
                <w:bCs/>
              </w:rPr>
              <w:t xml:space="preserve">Option #1: </w:t>
            </w:r>
            <w:r w:rsidR="142148B9" w:rsidRPr="1D820A9B">
              <w:rPr>
                <w:b/>
                <w:bCs/>
              </w:rPr>
              <w:t>Proxy emails (</w:t>
            </w:r>
            <w:r w:rsidRPr="1D820A9B">
              <w:rPr>
                <w:b/>
                <w:bCs/>
              </w:rPr>
              <w:t>CCWS analysts send out email invitations and reminders to students</w:t>
            </w:r>
            <w:r w:rsidR="1421DDB7" w:rsidRPr="1D820A9B">
              <w:rPr>
                <w:b/>
                <w:bCs/>
              </w:rPr>
              <w:t>)</w:t>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1"/>
              <w:gridCol w:w="8499"/>
            </w:tblGrid>
            <w:tr w:rsidR="00E51E58" w:rsidRPr="00756216" w14:paraId="0F41BFA3" w14:textId="77777777" w:rsidTr="009E1E07">
              <w:trPr>
                <w:trHeight w:val="292"/>
              </w:trPr>
              <w:tc>
                <w:tcPr>
                  <w:tcW w:w="851" w:type="dxa"/>
                </w:tcPr>
                <w:p w14:paraId="768D5B69" w14:textId="77777777" w:rsidR="00E51E58" w:rsidRPr="00756216" w:rsidRDefault="00E51E58" w:rsidP="00E51E58">
                  <w:pPr>
                    <w:pStyle w:val="NoSpacing"/>
                    <w:jc w:val="center"/>
                    <w:rPr>
                      <w:b/>
                    </w:rPr>
                  </w:pPr>
                  <w:r w:rsidRPr="00756216">
                    <w:rPr>
                      <w:b/>
                    </w:rPr>
                    <w:t>Owner</w:t>
                  </w:r>
                </w:p>
              </w:tc>
              <w:tc>
                <w:tcPr>
                  <w:tcW w:w="8499" w:type="dxa"/>
                </w:tcPr>
                <w:p w14:paraId="27F8CF9F" w14:textId="77777777" w:rsidR="00E51E58" w:rsidRPr="00756216" w:rsidRDefault="00E51E58" w:rsidP="00E51E58">
                  <w:pPr>
                    <w:pStyle w:val="NoSpacing"/>
                    <w:jc w:val="center"/>
                    <w:rPr>
                      <w:b/>
                    </w:rPr>
                  </w:pPr>
                  <w:r w:rsidRPr="00756216">
                    <w:rPr>
                      <w:b/>
                    </w:rPr>
                    <w:t>Action</w:t>
                  </w:r>
                </w:p>
              </w:tc>
            </w:tr>
            <w:tr w:rsidR="00E51E58" w:rsidRPr="00A24CF9" w14:paraId="45B31564" w14:textId="77777777" w:rsidTr="009E1E07">
              <w:trPr>
                <w:trHeight w:val="880"/>
              </w:trPr>
              <w:tc>
                <w:tcPr>
                  <w:tcW w:w="851" w:type="dxa"/>
                </w:tcPr>
                <w:p w14:paraId="68617E85" w14:textId="77777777" w:rsidR="00E51E58" w:rsidRPr="00A24CF9" w:rsidRDefault="00E51E58" w:rsidP="00E51E58">
                  <w:pPr>
                    <w:pStyle w:val="NoSpacing"/>
                    <w:jc w:val="center"/>
                  </w:pPr>
                  <w:r w:rsidRPr="00A24CF9">
                    <w:t>PSI</w:t>
                  </w:r>
                </w:p>
              </w:tc>
              <w:tc>
                <w:tcPr>
                  <w:tcW w:w="8499" w:type="dxa"/>
                </w:tcPr>
                <w:p w14:paraId="7F3F97E4" w14:textId="77777777" w:rsidR="00E51E58" w:rsidRPr="00A24CF9" w:rsidRDefault="00E51E58" w:rsidP="00E51E58">
                  <w:pPr>
                    <w:pStyle w:val="NoSpacing"/>
                  </w:pPr>
                  <w:r>
                    <w:t xml:space="preserve">Convert existing dataset of all students selected to participate in the survey into an </w:t>
                  </w:r>
                  <w:r w:rsidRPr="302D5D8C">
                    <w:rPr>
                      <w:i/>
                      <w:iCs/>
                    </w:rPr>
                    <w:t xml:space="preserve">aliased </w:t>
                  </w:r>
                  <w:r>
                    <w:t>format. For example, John Smith (</w:t>
                  </w:r>
                  <w:hyperlink r:id="rId16">
                    <w:r w:rsidRPr="302D5D8C">
                      <w:rPr>
                        <w:rStyle w:val="Hyperlink"/>
                      </w:rPr>
                      <w:t>jsmith@ubc.ca</w:t>
                    </w:r>
                  </w:hyperlink>
                  <w:r>
                    <w:t xml:space="preserve">) becomes </w:t>
                  </w:r>
                  <w:hyperlink r:id="rId17">
                    <w:r w:rsidRPr="302D5D8C">
                      <w:rPr>
                        <w:rStyle w:val="Hyperlink"/>
                      </w:rPr>
                      <w:t>24cf8f1eb@ubc.ca</w:t>
                    </w:r>
                  </w:hyperlink>
                  <w:r>
                    <w:t>. This is the master dataset.</w:t>
                  </w:r>
                </w:p>
              </w:tc>
            </w:tr>
            <w:tr w:rsidR="00E51E58" w:rsidRPr="00A24CF9" w14:paraId="62B600E0" w14:textId="77777777" w:rsidTr="009E1E07">
              <w:trPr>
                <w:trHeight w:val="47"/>
              </w:trPr>
              <w:tc>
                <w:tcPr>
                  <w:tcW w:w="851" w:type="dxa"/>
                </w:tcPr>
                <w:p w14:paraId="02487812" w14:textId="77777777" w:rsidR="00E51E58" w:rsidRPr="00A24CF9" w:rsidRDefault="00E51E58" w:rsidP="00E51E58">
                  <w:pPr>
                    <w:pStyle w:val="NoSpacing"/>
                    <w:jc w:val="center"/>
                  </w:pPr>
                  <w:r w:rsidRPr="00A24CF9">
                    <w:t>PSI</w:t>
                  </w:r>
                </w:p>
              </w:tc>
              <w:tc>
                <w:tcPr>
                  <w:tcW w:w="8499" w:type="dxa"/>
                </w:tcPr>
                <w:p w14:paraId="3132FCBE" w14:textId="77777777" w:rsidR="00E51E58" w:rsidRDefault="00E51E58" w:rsidP="00E51E58">
                  <w:pPr>
                    <w:pStyle w:val="NoSpacing"/>
                  </w:pPr>
                  <w:r w:rsidRPr="00A24CF9">
                    <w:t xml:space="preserve">IT department adds </w:t>
                  </w:r>
                  <w:r>
                    <w:rPr>
                      <w:i/>
                    </w:rPr>
                    <w:t>aliased</w:t>
                  </w:r>
                  <w:r w:rsidRPr="00A24CF9">
                    <w:rPr>
                      <w:i/>
                    </w:rPr>
                    <w:t xml:space="preserve"> </w:t>
                  </w:r>
                  <w:r w:rsidRPr="00A24CF9">
                    <w:t>email addresses to email system (e.g. as aliases in Exchange), so that email</w:t>
                  </w:r>
                  <w:r>
                    <w:t>s</w:t>
                  </w:r>
                  <w:r w:rsidRPr="00A24CF9">
                    <w:t xml:space="preserve"> sent to </w:t>
                  </w:r>
                  <w:hyperlink r:id="rId18" w:history="1">
                    <w:r w:rsidRPr="00873B5F">
                      <w:rPr>
                        <w:rStyle w:val="Hyperlink"/>
                        <w:i/>
                      </w:rPr>
                      <w:t>24cf8f1eb</w:t>
                    </w:r>
                    <w:r w:rsidRPr="00873B5F">
                      <w:rPr>
                        <w:rStyle w:val="Hyperlink"/>
                      </w:rPr>
                      <w:t xml:space="preserve">@ubc.ca </w:t>
                    </w:r>
                  </w:hyperlink>
                  <w:r>
                    <w:t>are</w:t>
                  </w:r>
                  <w:r w:rsidRPr="00A24CF9">
                    <w:t xml:space="preserve"> delivered</w:t>
                  </w:r>
                  <w:r>
                    <w:t xml:space="preserve"> </w:t>
                  </w:r>
                  <w:r w:rsidRPr="00A24CF9">
                    <w:t xml:space="preserve">to </w:t>
                  </w:r>
                  <w:hyperlink r:id="rId19" w:history="1">
                    <w:r w:rsidRPr="007B4969">
                      <w:rPr>
                        <w:rStyle w:val="Hyperlink"/>
                      </w:rPr>
                      <w:t>jsmith@ubc.ca</w:t>
                    </w:r>
                  </w:hyperlink>
                  <w:r w:rsidRPr="00A24CF9">
                    <w:t>.</w:t>
                  </w:r>
                </w:p>
                <w:p w14:paraId="0C16D354" w14:textId="77777777" w:rsidR="00E51E58" w:rsidRPr="000A0F77" w:rsidRDefault="00E51E58" w:rsidP="00E51E58">
                  <w:pPr>
                    <w:pStyle w:val="NoSpacing"/>
                    <w:rPr>
                      <w:i/>
                      <w:iCs/>
                    </w:rPr>
                  </w:pPr>
                  <w:r w:rsidRPr="302D5D8C">
                    <w:rPr>
                      <w:i/>
                      <w:iCs/>
                    </w:rPr>
                    <w:t xml:space="preserve">Note for IT departments: The suggested proxy (alias) email address format is a random HEX code longer than 9 characters, for instance </w:t>
                  </w:r>
                  <w:hyperlink r:id="rId20">
                    <w:r w:rsidRPr="302D5D8C">
                      <w:rPr>
                        <w:rStyle w:val="Hyperlink"/>
                        <w:i/>
                        <w:iCs/>
                      </w:rPr>
                      <w:t>78CD93F0B2195F404B21A52A8728B9B2@xxxxx.ca</w:t>
                    </w:r>
                  </w:hyperlink>
                  <w:r w:rsidRPr="302D5D8C">
                    <w:rPr>
                      <w:i/>
                      <w:iCs/>
                    </w:rPr>
                    <w:t xml:space="preserve">. Formats that are NOT suggested include </w:t>
                  </w:r>
                  <w:hyperlink r:id="rId21" w:history="1">
                    <w:r w:rsidRPr="003D1698">
                      <w:rPr>
                        <w:rStyle w:val="Hyperlink"/>
                        <w:i/>
                        <w:iCs/>
                      </w:rPr>
                      <w:t>aztl52v@xxxx.ca</w:t>
                    </w:r>
                  </w:hyperlink>
                  <w:r w:rsidRPr="302D5D8C">
                    <w:rPr>
                      <w:i/>
                      <w:iCs/>
                    </w:rPr>
                    <w:t xml:space="preserve">, </w:t>
                  </w:r>
                  <w:hyperlink r:id="rId22">
                    <w:r w:rsidRPr="302D5D8C">
                      <w:rPr>
                        <w:rStyle w:val="Hyperlink"/>
                        <w:i/>
                        <w:iCs/>
                      </w:rPr>
                      <w:t>ccws_aztl52v@xxxx.ca</w:t>
                    </w:r>
                  </w:hyperlink>
                  <w:r w:rsidRPr="302D5D8C">
                    <w:rPr>
                      <w:i/>
                      <w:iCs/>
                    </w:rPr>
                    <w:t xml:space="preserve">, and Student1234@xxxx.ca. </w:t>
                  </w:r>
                  <w:r w:rsidRPr="302D5D8C">
                    <w:t xml:space="preserve">Please contact </w:t>
                  </w:r>
                  <w:hyperlink r:id="rId23">
                    <w:r w:rsidRPr="302D5D8C">
                      <w:rPr>
                        <w:rStyle w:val="Hyperlink"/>
                      </w:rPr>
                      <w:t>survey@ccws-becc.ca</w:t>
                    </w:r>
                  </w:hyperlink>
                  <w:r w:rsidRPr="302D5D8C">
                    <w:t xml:space="preserve"> if you have any questions.</w:t>
                  </w:r>
                </w:p>
              </w:tc>
            </w:tr>
            <w:tr w:rsidR="00E51E58" w:rsidRPr="00A24CF9" w14:paraId="2C8DCBA0" w14:textId="77777777" w:rsidTr="009E1E07">
              <w:trPr>
                <w:trHeight w:val="292"/>
              </w:trPr>
              <w:tc>
                <w:tcPr>
                  <w:tcW w:w="851" w:type="dxa"/>
                </w:tcPr>
                <w:p w14:paraId="7B4C7686" w14:textId="77777777" w:rsidR="00E51E58" w:rsidRPr="00A24CF9" w:rsidRDefault="00E51E58" w:rsidP="00E51E58">
                  <w:pPr>
                    <w:pStyle w:val="NoSpacing"/>
                    <w:jc w:val="center"/>
                  </w:pPr>
                  <w:r w:rsidRPr="00A24CF9">
                    <w:t>PSI</w:t>
                  </w:r>
                </w:p>
              </w:tc>
              <w:tc>
                <w:tcPr>
                  <w:tcW w:w="8499" w:type="dxa"/>
                </w:tcPr>
                <w:p w14:paraId="3F6BFB20" w14:textId="77777777" w:rsidR="00E51E58" w:rsidRPr="00A24CF9" w:rsidRDefault="00E51E58" w:rsidP="00E51E58">
                  <w:pPr>
                    <w:pStyle w:val="NoSpacing"/>
                  </w:pPr>
                  <w:r w:rsidRPr="00A24CF9">
                    <w:t>Separate the aliased e-mails from the master data</w:t>
                  </w:r>
                  <w:r>
                    <w:t>set</w:t>
                  </w:r>
                  <w:r w:rsidRPr="00A24CF9">
                    <w:t xml:space="preserve"> and forward to </w:t>
                  </w:r>
                  <w:r>
                    <w:t>CCWS analysts</w:t>
                  </w:r>
                  <w:r w:rsidRPr="00A24CF9">
                    <w:t>.</w:t>
                  </w:r>
                </w:p>
              </w:tc>
            </w:tr>
            <w:tr w:rsidR="00E51E58" w:rsidRPr="00A24CF9" w14:paraId="2FD76200" w14:textId="77777777" w:rsidTr="009E1E07">
              <w:trPr>
                <w:trHeight w:val="81"/>
              </w:trPr>
              <w:tc>
                <w:tcPr>
                  <w:tcW w:w="851" w:type="dxa"/>
                </w:tcPr>
                <w:p w14:paraId="56C97A29" w14:textId="77777777" w:rsidR="00E51E58" w:rsidRPr="00A24CF9" w:rsidRDefault="00E51E58" w:rsidP="00E51E58">
                  <w:pPr>
                    <w:pStyle w:val="NoSpacing"/>
                    <w:jc w:val="center"/>
                  </w:pPr>
                  <w:r>
                    <w:t>CCWS</w:t>
                  </w:r>
                </w:p>
              </w:tc>
              <w:tc>
                <w:tcPr>
                  <w:tcW w:w="8499" w:type="dxa"/>
                </w:tcPr>
                <w:p w14:paraId="0A606A36" w14:textId="77777777" w:rsidR="00E51E58" w:rsidRPr="00A24CF9" w:rsidRDefault="00E51E58" w:rsidP="00E51E58">
                  <w:pPr>
                    <w:pStyle w:val="NoSpacing"/>
                  </w:pPr>
                  <w:r w:rsidRPr="00A24CF9">
                    <w:t xml:space="preserve">Provides PSI with </w:t>
                  </w:r>
                  <w:r>
                    <w:t>Qualtrics</w:t>
                  </w:r>
                  <w:r w:rsidRPr="00A24CF9">
                    <w:t xml:space="preserve"> IP </w:t>
                  </w:r>
                  <w:r>
                    <w:t>range</w:t>
                  </w:r>
                  <w:r w:rsidRPr="00A24CF9">
                    <w:t xml:space="preserve"> information s</w:t>
                  </w:r>
                  <w:r>
                    <w:t>o their IT department can add</w:t>
                  </w:r>
                  <w:r w:rsidRPr="00A24CF9">
                    <w:t xml:space="preserve"> to their server’s whitelist. This will help avoid any potential delivery issues as it makes sure e-mails coming from </w:t>
                  </w:r>
                  <w:r>
                    <w:t>Qualtrics</w:t>
                  </w:r>
                  <w:r w:rsidRPr="00A24CF9">
                    <w:t xml:space="preserve"> servers are, for the entire duration of this survey, not blocked or considered SPAM.</w:t>
                  </w:r>
                </w:p>
              </w:tc>
            </w:tr>
            <w:tr w:rsidR="00E51E58" w:rsidRPr="00A24CF9" w14:paraId="3C8FE5A4" w14:textId="77777777" w:rsidTr="009E1E07">
              <w:trPr>
                <w:trHeight w:val="81"/>
              </w:trPr>
              <w:tc>
                <w:tcPr>
                  <w:tcW w:w="851" w:type="dxa"/>
                </w:tcPr>
                <w:p w14:paraId="74D75F4E" w14:textId="77777777" w:rsidR="00E51E58" w:rsidRDefault="00E51E58" w:rsidP="00E51E58">
                  <w:pPr>
                    <w:pStyle w:val="NoSpacing"/>
                    <w:jc w:val="center"/>
                  </w:pPr>
                  <w:r>
                    <w:t>PSI</w:t>
                  </w:r>
                </w:p>
              </w:tc>
              <w:tc>
                <w:tcPr>
                  <w:tcW w:w="8499" w:type="dxa"/>
                </w:tcPr>
                <w:p w14:paraId="05703437" w14:textId="77777777" w:rsidR="00E51E58" w:rsidRPr="00A24CF9" w:rsidRDefault="00E51E58" w:rsidP="00E51E58">
                  <w:pPr>
                    <w:pStyle w:val="NoSpacing"/>
                  </w:pPr>
                  <w:r>
                    <w:rPr>
                      <w:rFonts w:cstheme="minorHAnsi"/>
                    </w:rPr>
                    <w:t>PSI IT creates DNS entry and adds DKIM value to PSI’s domain and informs the CCWS analyst when this is completed.</w:t>
                  </w:r>
                </w:p>
              </w:tc>
            </w:tr>
            <w:tr w:rsidR="00E51E58" w:rsidRPr="00A24CF9" w14:paraId="17927AC3" w14:textId="77777777" w:rsidTr="009E1E07">
              <w:trPr>
                <w:trHeight w:val="292"/>
              </w:trPr>
              <w:tc>
                <w:tcPr>
                  <w:tcW w:w="851" w:type="dxa"/>
                </w:tcPr>
                <w:p w14:paraId="77699F3D" w14:textId="77777777" w:rsidR="00E51E58" w:rsidRPr="00A24CF9" w:rsidRDefault="00E51E58" w:rsidP="00E51E58">
                  <w:pPr>
                    <w:pStyle w:val="NoSpacing"/>
                    <w:jc w:val="center"/>
                  </w:pPr>
                  <w:r>
                    <w:t>CCWS</w:t>
                  </w:r>
                </w:p>
              </w:tc>
              <w:tc>
                <w:tcPr>
                  <w:tcW w:w="8499" w:type="dxa"/>
                </w:tcPr>
                <w:p w14:paraId="2A0EDF1F" w14:textId="77777777" w:rsidR="00E51E58" w:rsidRPr="00A24CF9" w:rsidRDefault="00E51E58" w:rsidP="00E51E58">
                  <w:pPr>
                    <w:pStyle w:val="NoSpacing"/>
                  </w:pPr>
                  <w:r w:rsidRPr="00A24CF9">
                    <w:t>Upload</w:t>
                  </w:r>
                  <w:r>
                    <w:t xml:space="preserve"> contact list</w:t>
                  </w:r>
                  <w:r w:rsidRPr="00A24CF9">
                    <w:t xml:space="preserve"> </w:t>
                  </w:r>
                  <w:r>
                    <w:t>(</w:t>
                  </w:r>
                  <w:r w:rsidRPr="00A24CF9">
                    <w:t xml:space="preserve">aliased </w:t>
                  </w:r>
                  <w:r>
                    <w:t>emails)</w:t>
                  </w:r>
                  <w:r w:rsidRPr="00A24CF9">
                    <w:t xml:space="preserve"> to </w:t>
                  </w:r>
                  <w:r>
                    <w:t>Qualtrics</w:t>
                  </w:r>
                  <w:r w:rsidRPr="00A24CF9">
                    <w:t xml:space="preserve"> mail module.</w:t>
                  </w:r>
                </w:p>
              </w:tc>
            </w:tr>
            <w:tr w:rsidR="00E51E58" w:rsidRPr="00A24CF9" w14:paraId="71E5623C" w14:textId="77777777" w:rsidTr="009E1E07">
              <w:trPr>
                <w:trHeight w:val="47"/>
              </w:trPr>
              <w:tc>
                <w:tcPr>
                  <w:tcW w:w="851" w:type="dxa"/>
                </w:tcPr>
                <w:p w14:paraId="697C3DCA" w14:textId="77777777" w:rsidR="00E51E58" w:rsidRPr="00A24CF9" w:rsidRDefault="00E51E58" w:rsidP="00E51E58">
                  <w:pPr>
                    <w:pStyle w:val="NoSpacing"/>
                    <w:jc w:val="center"/>
                  </w:pPr>
                  <w:r>
                    <w:t>CCWS</w:t>
                  </w:r>
                </w:p>
              </w:tc>
              <w:tc>
                <w:tcPr>
                  <w:tcW w:w="8499" w:type="dxa"/>
                </w:tcPr>
                <w:p w14:paraId="5E5B5C00" w14:textId="77777777" w:rsidR="00E51E58" w:rsidRPr="00A24CF9" w:rsidRDefault="00E51E58" w:rsidP="00E51E58">
                  <w:pPr>
                    <w:pStyle w:val="NoSpacing"/>
                  </w:pPr>
                  <w:r w:rsidRPr="00A24CF9">
                    <w:t>Create e-mail invitation</w:t>
                  </w:r>
                  <w:r>
                    <w:t>/reminder</w:t>
                  </w:r>
                  <w:r w:rsidRPr="00A24CF9">
                    <w:t xml:space="preserve"> template</w:t>
                  </w:r>
                  <w:r>
                    <w:t>s</w:t>
                  </w:r>
                  <w:r w:rsidRPr="00A24CF9">
                    <w:t xml:space="preserve"> </w:t>
                  </w:r>
                  <w:r>
                    <w:t xml:space="preserve">and </w:t>
                  </w:r>
                  <w:r w:rsidRPr="00A24CF9">
                    <w:t>send to up</w:t>
                  </w:r>
                  <w:r>
                    <w:t xml:space="preserve">loaded aliased dataset. Invite </w:t>
                  </w:r>
                  <w:r w:rsidRPr="00A24CF9">
                    <w:t>aliased students to participate.</w:t>
                  </w:r>
                </w:p>
              </w:tc>
            </w:tr>
            <w:tr w:rsidR="00E51E58" w:rsidRPr="00A24CF9" w14:paraId="346A2D85" w14:textId="77777777" w:rsidTr="009E1E07">
              <w:trPr>
                <w:trHeight w:val="47"/>
              </w:trPr>
              <w:tc>
                <w:tcPr>
                  <w:tcW w:w="851" w:type="dxa"/>
                </w:tcPr>
                <w:p w14:paraId="07F689C4" w14:textId="77777777" w:rsidR="00E51E58" w:rsidRDefault="00E51E58" w:rsidP="00E51E58">
                  <w:pPr>
                    <w:pStyle w:val="NoSpacing"/>
                    <w:jc w:val="center"/>
                  </w:pPr>
                  <w:r>
                    <w:t>CCWS</w:t>
                  </w:r>
                </w:p>
              </w:tc>
              <w:tc>
                <w:tcPr>
                  <w:tcW w:w="8499" w:type="dxa"/>
                </w:tcPr>
                <w:p w14:paraId="180FE252" w14:textId="77777777" w:rsidR="00E51E58" w:rsidRPr="00A24CF9" w:rsidRDefault="00E51E58" w:rsidP="00E51E58">
                  <w:pPr>
                    <w:pStyle w:val="NoSpacing"/>
                  </w:pPr>
                  <w:r>
                    <w:t>Qualtrics sends emails on PSI’s behalf to participants via their alias email addresses. Emails go to PSI servers.</w:t>
                  </w:r>
                </w:p>
              </w:tc>
            </w:tr>
            <w:tr w:rsidR="00E51E58" w:rsidRPr="00A24CF9" w14:paraId="6F01DC26" w14:textId="77777777" w:rsidTr="009E1E07">
              <w:trPr>
                <w:trHeight w:val="47"/>
              </w:trPr>
              <w:tc>
                <w:tcPr>
                  <w:tcW w:w="851" w:type="dxa"/>
                </w:tcPr>
                <w:p w14:paraId="686116F7" w14:textId="77777777" w:rsidR="00E51E58" w:rsidRPr="00A24CF9" w:rsidRDefault="00E51E58" w:rsidP="00E51E58">
                  <w:pPr>
                    <w:pStyle w:val="NoSpacing"/>
                    <w:jc w:val="center"/>
                  </w:pPr>
                  <w:r w:rsidRPr="00A24CF9">
                    <w:lastRenderedPageBreak/>
                    <w:t>PSI</w:t>
                  </w:r>
                </w:p>
              </w:tc>
              <w:tc>
                <w:tcPr>
                  <w:tcW w:w="8499" w:type="dxa"/>
                </w:tcPr>
                <w:p w14:paraId="6FBADECA" w14:textId="77777777" w:rsidR="00E51E58" w:rsidRPr="00A24CF9" w:rsidRDefault="00E51E58" w:rsidP="00E51E58">
                  <w:pPr>
                    <w:pStyle w:val="NoSpacing"/>
                  </w:pPr>
                  <w:r w:rsidRPr="00A24CF9">
                    <w:t>If IP Whitelisting has been done as recommende</w:t>
                  </w:r>
                  <w:r>
                    <w:t xml:space="preserve">d, PSI servers will accept CCWS </w:t>
                  </w:r>
                  <w:r w:rsidRPr="00A24CF9">
                    <w:t>invitation emails without blocking or throttling.</w:t>
                  </w:r>
                </w:p>
              </w:tc>
            </w:tr>
            <w:tr w:rsidR="00E51E58" w:rsidRPr="00A24CF9" w14:paraId="7CC6C585" w14:textId="77777777" w:rsidTr="009E1E07">
              <w:trPr>
                <w:trHeight w:val="277"/>
              </w:trPr>
              <w:tc>
                <w:tcPr>
                  <w:tcW w:w="851" w:type="dxa"/>
                </w:tcPr>
                <w:p w14:paraId="356785E2" w14:textId="77777777" w:rsidR="00E51E58" w:rsidRPr="00A24CF9" w:rsidRDefault="00E51E58" w:rsidP="00E51E58">
                  <w:pPr>
                    <w:pStyle w:val="NoSpacing"/>
                    <w:jc w:val="center"/>
                  </w:pPr>
                  <w:r w:rsidRPr="00A24CF9">
                    <w:t>PSI</w:t>
                  </w:r>
                </w:p>
              </w:tc>
              <w:tc>
                <w:tcPr>
                  <w:tcW w:w="8499" w:type="dxa"/>
                </w:tcPr>
                <w:p w14:paraId="5F87EE1D" w14:textId="77777777" w:rsidR="00E51E58" w:rsidRPr="00A24CF9" w:rsidRDefault="00E51E58" w:rsidP="00E51E58">
                  <w:pPr>
                    <w:pStyle w:val="NoSpacing"/>
                  </w:pPr>
                  <w:r w:rsidRPr="00A24CF9">
                    <w:t xml:space="preserve">PSI servers convert aliased addresses to actual </w:t>
                  </w:r>
                  <w:r>
                    <w:t xml:space="preserve">student addresses and forward a </w:t>
                  </w:r>
                  <w:r w:rsidRPr="00A24CF9">
                    <w:t>survey invitation to each student eligible to participate.</w:t>
                  </w:r>
                </w:p>
              </w:tc>
            </w:tr>
            <w:tr w:rsidR="00E51E58" w:rsidRPr="00A24CF9" w14:paraId="43B2444C" w14:textId="77777777" w:rsidTr="009E1E07">
              <w:trPr>
                <w:trHeight w:val="545"/>
              </w:trPr>
              <w:tc>
                <w:tcPr>
                  <w:tcW w:w="851" w:type="dxa"/>
                </w:tcPr>
                <w:p w14:paraId="70946A3D" w14:textId="77777777" w:rsidR="00E51E58" w:rsidRPr="00A24CF9" w:rsidRDefault="00E51E58" w:rsidP="00E51E58">
                  <w:pPr>
                    <w:pStyle w:val="NoSpacing"/>
                    <w:jc w:val="center"/>
                  </w:pPr>
                  <w:r>
                    <w:t>CCWS</w:t>
                  </w:r>
                </w:p>
              </w:tc>
              <w:tc>
                <w:tcPr>
                  <w:tcW w:w="8499" w:type="dxa"/>
                </w:tcPr>
                <w:p w14:paraId="08BC87CC" w14:textId="77777777" w:rsidR="00E51E58" w:rsidRPr="00A24CF9" w:rsidRDefault="00E51E58" w:rsidP="00E51E58">
                  <w:pPr>
                    <w:pStyle w:val="NoSpacing"/>
                  </w:pPr>
                  <w:r w:rsidRPr="00A24CF9">
                    <w:t>Collects response data generated from e-mail invitations. Anyone who has completed their survey or clicked the “unsubscribe” link at the bottom of their e-mail invitation is automatically excluded</w:t>
                  </w:r>
                  <w:r>
                    <w:t xml:space="preserve"> from getting any more messages </w:t>
                  </w:r>
                  <w:r w:rsidRPr="00A24CF9">
                    <w:t>about the survey.</w:t>
                  </w:r>
                </w:p>
              </w:tc>
            </w:tr>
            <w:tr w:rsidR="00E51E58" w:rsidRPr="00A24CF9" w14:paraId="4E5C9D47" w14:textId="77777777" w:rsidTr="009E1E07">
              <w:trPr>
                <w:trHeight w:val="47"/>
              </w:trPr>
              <w:tc>
                <w:tcPr>
                  <w:tcW w:w="851" w:type="dxa"/>
                </w:tcPr>
                <w:p w14:paraId="28F2F160" w14:textId="77777777" w:rsidR="00E51E58" w:rsidRPr="00A24CF9" w:rsidRDefault="00E51E58" w:rsidP="00E51E58">
                  <w:pPr>
                    <w:pStyle w:val="NoSpacing"/>
                    <w:jc w:val="center"/>
                  </w:pPr>
                  <w:r>
                    <w:t>CCWS</w:t>
                  </w:r>
                </w:p>
              </w:tc>
              <w:tc>
                <w:tcPr>
                  <w:tcW w:w="8499" w:type="dxa"/>
                </w:tcPr>
                <w:p w14:paraId="0B22BA95" w14:textId="77777777" w:rsidR="00E51E58" w:rsidRPr="00A24CF9" w:rsidRDefault="00E51E58" w:rsidP="00E51E58">
                  <w:pPr>
                    <w:pStyle w:val="NoSpacing"/>
                  </w:pPr>
                  <w:r w:rsidRPr="00A24CF9">
                    <w:t>Creates template for 1</w:t>
                  </w:r>
                  <w:r w:rsidRPr="00A24CF9">
                    <w:rPr>
                      <w:vertAlign w:val="superscript"/>
                    </w:rPr>
                    <w:t>st</w:t>
                  </w:r>
                  <w:r w:rsidRPr="00A24CF9">
                    <w:t xml:space="preserve"> reminder and sends</w:t>
                  </w:r>
                  <w:r>
                    <w:t xml:space="preserve"> reminder to anyone who has not </w:t>
                  </w:r>
                  <w:r w:rsidRPr="00A24CF9">
                    <w:t>yet completed their survey or clicked on the unsubscribe link in the original email.</w:t>
                  </w:r>
                </w:p>
              </w:tc>
            </w:tr>
            <w:tr w:rsidR="00E51E58" w:rsidRPr="00A24CF9" w14:paraId="29644C66" w14:textId="77777777" w:rsidTr="009E1E07">
              <w:trPr>
                <w:trHeight w:val="47"/>
              </w:trPr>
              <w:tc>
                <w:tcPr>
                  <w:tcW w:w="851" w:type="dxa"/>
                </w:tcPr>
                <w:p w14:paraId="520A7AA5" w14:textId="77777777" w:rsidR="00E51E58" w:rsidRPr="00A24CF9" w:rsidRDefault="00E51E58" w:rsidP="00E51E58">
                  <w:pPr>
                    <w:pStyle w:val="NoSpacing"/>
                    <w:jc w:val="center"/>
                  </w:pPr>
                  <w:r w:rsidRPr="00A24CF9">
                    <w:t>PSI</w:t>
                  </w:r>
                </w:p>
              </w:tc>
              <w:tc>
                <w:tcPr>
                  <w:tcW w:w="8499" w:type="dxa"/>
                </w:tcPr>
                <w:p w14:paraId="770FDB36" w14:textId="77777777" w:rsidR="00E51E58" w:rsidRPr="00A24CF9" w:rsidRDefault="00E51E58" w:rsidP="00E51E58">
                  <w:pPr>
                    <w:pStyle w:val="NoSpacing"/>
                  </w:pPr>
                  <w:r w:rsidRPr="00A24CF9">
                    <w:t>Servers convert aliased addresses to actual student addresses and forwards</w:t>
                  </w:r>
                </w:p>
                <w:p w14:paraId="3659AD90" w14:textId="77777777" w:rsidR="00E51E58" w:rsidRPr="00A24CF9" w:rsidRDefault="00E51E58" w:rsidP="00E51E58">
                  <w:pPr>
                    <w:pStyle w:val="NoSpacing"/>
                  </w:pPr>
                  <w:r w:rsidRPr="00A24CF9">
                    <w:t>Reminder #1 to each student eligible to participate.</w:t>
                  </w:r>
                </w:p>
              </w:tc>
            </w:tr>
            <w:tr w:rsidR="00E51E58" w:rsidRPr="00A24CF9" w14:paraId="5CBC058E" w14:textId="77777777" w:rsidTr="009E1E07">
              <w:trPr>
                <w:trHeight w:val="47"/>
              </w:trPr>
              <w:tc>
                <w:tcPr>
                  <w:tcW w:w="851" w:type="dxa"/>
                </w:tcPr>
                <w:p w14:paraId="07D3ABCA" w14:textId="77777777" w:rsidR="00E51E58" w:rsidRPr="00A24CF9" w:rsidRDefault="00E51E58" w:rsidP="00E51E58">
                  <w:pPr>
                    <w:pStyle w:val="NoSpacing"/>
                    <w:jc w:val="center"/>
                  </w:pPr>
                  <w:r>
                    <w:t>CCWS</w:t>
                  </w:r>
                </w:p>
              </w:tc>
              <w:tc>
                <w:tcPr>
                  <w:tcW w:w="8499" w:type="dxa"/>
                </w:tcPr>
                <w:p w14:paraId="5E7229D7" w14:textId="77777777" w:rsidR="00E51E58" w:rsidRPr="00A24CF9" w:rsidRDefault="00E51E58" w:rsidP="00E51E58">
                  <w:pPr>
                    <w:pStyle w:val="NoSpacing"/>
                  </w:pPr>
                  <w:r w:rsidRPr="00A24CF9">
                    <w:t>Continue to collect response data generated from e-mail campaigns. Completes and unsubscribes are automatically excluded from future e-mails.</w:t>
                  </w:r>
                </w:p>
              </w:tc>
            </w:tr>
            <w:tr w:rsidR="00E51E58" w:rsidRPr="00A24CF9" w14:paraId="635D35DD" w14:textId="77777777" w:rsidTr="009E1E07">
              <w:trPr>
                <w:trHeight w:val="585"/>
              </w:trPr>
              <w:tc>
                <w:tcPr>
                  <w:tcW w:w="851" w:type="dxa"/>
                </w:tcPr>
                <w:p w14:paraId="342DFA5E" w14:textId="77777777" w:rsidR="00E51E58" w:rsidRPr="00A24CF9" w:rsidRDefault="00E51E58" w:rsidP="00E51E58">
                  <w:pPr>
                    <w:pStyle w:val="NoSpacing"/>
                    <w:jc w:val="center"/>
                  </w:pPr>
                  <w:r>
                    <w:t>CCWS</w:t>
                  </w:r>
                </w:p>
              </w:tc>
              <w:tc>
                <w:tcPr>
                  <w:tcW w:w="8499" w:type="dxa"/>
                </w:tcPr>
                <w:p w14:paraId="62EAC38F" w14:textId="77777777" w:rsidR="00E51E58" w:rsidRPr="00A24CF9" w:rsidRDefault="00E51E58" w:rsidP="00E51E58">
                  <w:pPr>
                    <w:pStyle w:val="NoSpacing"/>
                  </w:pPr>
                  <w:r w:rsidRPr="00A24CF9">
                    <w:t>Create e-mail template for Reminder #2 and send reminde</w:t>
                  </w:r>
                  <w:r>
                    <w:t xml:space="preserve">r to remaining </w:t>
                  </w:r>
                  <w:r w:rsidRPr="00A24CF9">
                    <w:t>students who have not yet completed or unsubscribed.</w:t>
                  </w:r>
                </w:p>
              </w:tc>
            </w:tr>
            <w:tr w:rsidR="00E51E58" w:rsidRPr="00A24CF9" w14:paraId="575B23FF" w14:textId="77777777" w:rsidTr="009E1E07">
              <w:trPr>
                <w:trHeight w:val="47"/>
              </w:trPr>
              <w:tc>
                <w:tcPr>
                  <w:tcW w:w="851" w:type="dxa"/>
                </w:tcPr>
                <w:p w14:paraId="09E8553A" w14:textId="77777777" w:rsidR="00E51E58" w:rsidRPr="00A24CF9" w:rsidRDefault="00E51E58" w:rsidP="00E51E58">
                  <w:pPr>
                    <w:pStyle w:val="NoSpacing"/>
                    <w:jc w:val="center"/>
                  </w:pPr>
                  <w:r w:rsidRPr="00A24CF9">
                    <w:t>PSI</w:t>
                  </w:r>
                </w:p>
              </w:tc>
              <w:tc>
                <w:tcPr>
                  <w:tcW w:w="8499" w:type="dxa"/>
                </w:tcPr>
                <w:p w14:paraId="311A41CD" w14:textId="77777777" w:rsidR="00E51E58" w:rsidRPr="00A24CF9" w:rsidRDefault="00E51E58" w:rsidP="00E51E58">
                  <w:pPr>
                    <w:pStyle w:val="NoSpacing"/>
                  </w:pPr>
                  <w:r w:rsidRPr="00A24CF9">
                    <w:t xml:space="preserve">Ensure that PSI servers continue to accept </w:t>
                  </w:r>
                  <w:r>
                    <w:t xml:space="preserve">CCWS Reminder #2 emails without </w:t>
                  </w:r>
                  <w:r w:rsidRPr="00A24CF9">
                    <w:t>blocking.</w:t>
                  </w:r>
                </w:p>
              </w:tc>
            </w:tr>
            <w:tr w:rsidR="00E51E58" w:rsidRPr="00A24CF9" w14:paraId="14D8598C" w14:textId="77777777" w:rsidTr="009E1E07">
              <w:trPr>
                <w:trHeight w:val="311"/>
              </w:trPr>
              <w:tc>
                <w:tcPr>
                  <w:tcW w:w="851" w:type="dxa"/>
                </w:tcPr>
                <w:p w14:paraId="5E80D543" w14:textId="77777777" w:rsidR="00E51E58" w:rsidRPr="00A24CF9" w:rsidRDefault="00E51E58" w:rsidP="00E51E58">
                  <w:pPr>
                    <w:pStyle w:val="NoSpacing"/>
                    <w:jc w:val="center"/>
                  </w:pPr>
                  <w:r w:rsidRPr="00A24CF9">
                    <w:t>ETC.</w:t>
                  </w:r>
                </w:p>
              </w:tc>
              <w:tc>
                <w:tcPr>
                  <w:tcW w:w="8499" w:type="dxa"/>
                </w:tcPr>
                <w:p w14:paraId="0F824D33" w14:textId="77777777" w:rsidR="00E51E58" w:rsidRPr="00A24CF9" w:rsidRDefault="00E51E58" w:rsidP="00E51E58">
                  <w:pPr>
                    <w:pStyle w:val="NoSpacing"/>
                  </w:pPr>
                  <w:r>
                    <w:t>This process will repeat according to the number of reminders chosen by the institution.</w:t>
                  </w:r>
                </w:p>
              </w:tc>
            </w:tr>
          </w:tbl>
          <w:p w14:paraId="77940B31" w14:textId="77777777" w:rsidR="00E51E58" w:rsidRPr="003606C5" w:rsidRDefault="00E51E58" w:rsidP="00E51E58">
            <w:pPr>
              <w:pStyle w:val="NoSpacing"/>
            </w:pPr>
          </w:p>
          <w:p w14:paraId="057E4FBD" w14:textId="77777777" w:rsidR="00E51E58" w:rsidRDefault="00E51E58" w:rsidP="00E51E58">
            <w:pPr>
              <w:pStyle w:val="NoSpacing"/>
              <w:rPr>
                <w:b/>
              </w:rPr>
            </w:pPr>
            <w:r w:rsidRPr="00C52DB7">
              <w:rPr>
                <w:b/>
              </w:rPr>
              <w:t>Prize distribution for prizes offered by PSI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1"/>
              <w:gridCol w:w="8499"/>
            </w:tblGrid>
            <w:tr w:rsidR="00E51E58" w:rsidRPr="00A24CF9" w14:paraId="041326BD" w14:textId="77777777" w:rsidTr="009E1E07">
              <w:trPr>
                <w:trHeight w:val="47"/>
              </w:trPr>
              <w:tc>
                <w:tcPr>
                  <w:tcW w:w="851" w:type="dxa"/>
                </w:tcPr>
                <w:p w14:paraId="59C5BFBA" w14:textId="77777777" w:rsidR="00E51E58" w:rsidRPr="00A24CF9" w:rsidRDefault="00E51E58" w:rsidP="00E51E58">
                  <w:pPr>
                    <w:pStyle w:val="TableParagraph"/>
                    <w:spacing w:line="292" w:lineRule="exact"/>
                    <w:ind w:left="107"/>
                    <w:jc w:val="center"/>
                  </w:pPr>
                  <w:r>
                    <w:t>CCWS</w:t>
                  </w:r>
                </w:p>
              </w:tc>
              <w:tc>
                <w:tcPr>
                  <w:tcW w:w="8499" w:type="dxa"/>
                </w:tcPr>
                <w:p w14:paraId="12593A02" w14:textId="77777777" w:rsidR="00E51E58" w:rsidRPr="00A24CF9" w:rsidRDefault="00E51E58" w:rsidP="00E51E58">
                  <w:pPr>
                    <w:pStyle w:val="TableParagraph"/>
                    <w:ind w:left="107" w:right="260"/>
                  </w:pPr>
                  <w:r w:rsidRPr="00A24CF9">
                    <w:t xml:space="preserve">At survey close, aggregate responses from each PSI. For responses from each PSI, use a random number generator to select </w:t>
                  </w:r>
                  <w:r>
                    <w:t xml:space="preserve">the appropriate number of prize </w:t>
                  </w:r>
                  <w:r w:rsidRPr="00A24CF9">
                    <w:t>winners.</w:t>
                  </w:r>
                </w:p>
              </w:tc>
            </w:tr>
            <w:tr w:rsidR="00E51E58" w:rsidRPr="00A24CF9" w14:paraId="494F0E40" w14:textId="77777777" w:rsidTr="009E1E07">
              <w:trPr>
                <w:trHeight w:val="292"/>
              </w:trPr>
              <w:tc>
                <w:tcPr>
                  <w:tcW w:w="851" w:type="dxa"/>
                </w:tcPr>
                <w:p w14:paraId="6DC1C320" w14:textId="77777777" w:rsidR="00E51E58" w:rsidRPr="00A24CF9" w:rsidRDefault="00E51E58" w:rsidP="00E51E58">
                  <w:pPr>
                    <w:pStyle w:val="TableParagraph"/>
                    <w:spacing w:line="272" w:lineRule="exact"/>
                    <w:ind w:left="107"/>
                    <w:jc w:val="center"/>
                  </w:pPr>
                  <w:r>
                    <w:t>CCWS</w:t>
                  </w:r>
                </w:p>
              </w:tc>
              <w:tc>
                <w:tcPr>
                  <w:tcW w:w="8499" w:type="dxa"/>
                </w:tcPr>
                <w:p w14:paraId="3D6791BF" w14:textId="77777777" w:rsidR="00E51E58" w:rsidRPr="00A24CF9" w:rsidRDefault="00E51E58" w:rsidP="00E51E58">
                  <w:pPr>
                    <w:pStyle w:val="TableParagraph"/>
                    <w:spacing w:line="272" w:lineRule="exact"/>
                    <w:ind w:left="107"/>
                  </w:pPr>
                  <w:r w:rsidRPr="00A24CF9">
                    <w:t xml:space="preserve">Forward the </w:t>
                  </w:r>
                  <w:r>
                    <w:t>alias</w:t>
                  </w:r>
                  <w:r w:rsidRPr="00A24CF9">
                    <w:t xml:space="preserve"> email address of each winner to the PSI.</w:t>
                  </w:r>
                </w:p>
              </w:tc>
            </w:tr>
            <w:tr w:rsidR="00E51E58" w:rsidRPr="00A24CF9" w14:paraId="350009EC" w14:textId="77777777" w:rsidTr="009E1E07">
              <w:trPr>
                <w:trHeight w:val="149"/>
              </w:trPr>
              <w:tc>
                <w:tcPr>
                  <w:tcW w:w="851" w:type="dxa"/>
                </w:tcPr>
                <w:p w14:paraId="78E27A20" w14:textId="77777777" w:rsidR="00E51E58" w:rsidRPr="00A24CF9" w:rsidRDefault="00E51E58" w:rsidP="00E51E58">
                  <w:pPr>
                    <w:pStyle w:val="TableParagraph"/>
                    <w:spacing w:line="292" w:lineRule="exact"/>
                    <w:ind w:left="107"/>
                    <w:jc w:val="center"/>
                  </w:pPr>
                  <w:r w:rsidRPr="00A24CF9">
                    <w:t>PSI</w:t>
                  </w:r>
                </w:p>
              </w:tc>
              <w:tc>
                <w:tcPr>
                  <w:tcW w:w="8499" w:type="dxa"/>
                </w:tcPr>
                <w:p w14:paraId="23740567" w14:textId="77777777" w:rsidR="00E51E58" w:rsidRPr="00A24CF9" w:rsidRDefault="00E51E58" w:rsidP="00E51E58">
                  <w:pPr>
                    <w:pStyle w:val="TableParagraph"/>
                    <w:spacing w:line="292" w:lineRule="exact"/>
                    <w:ind w:left="107"/>
                  </w:pPr>
                  <w:r w:rsidRPr="00A24CF9">
                    <w:t xml:space="preserve">Using master </w:t>
                  </w:r>
                  <w:r>
                    <w:t>dataset</w:t>
                  </w:r>
                  <w:r w:rsidRPr="00A24CF9">
                    <w:t>, identify the winners by</w:t>
                  </w:r>
                  <w:r>
                    <w:t xml:space="preserve"> matching the alias email </w:t>
                  </w:r>
                  <w:r w:rsidRPr="00A24CF9">
                    <w:t>address to students’ names.</w:t>
                  </w:r>
                </w:p>
              </w:tc>
            </w:tr>
            <w:tr w:rsidR="00E51E58" w:rsidRPr="00A24CF9" w14:paraId="611B02AF" w14:textId="77777777" w:rsidTr="009E1E07">
              <w:trPr>
                <w:trHeight w:val="294"/>
              </w:trPr>
              <w:tc>
                <w:tcPr>
                  <w:tcW w:w="851" w:type="dxa"/>
                </w:tcPr>
                <w:p w14:paraId="5D8983D7" w14:textId="77777777" w:rsidR="00E51E58" w:rsidRPr="00A24CF9" w:rsidRDefault="00E51E58" w:rsidP="00E51E58">
                  <w:pPr>
                    <w:pStyle w:val="TableParagraph"/>
                    <w:spacing w:before="1" w:line="273" w:lineRule="exact"/>
                    <w:ind w:left="107"/>
                    <w:jc w:val="center"/>
                  </w:pPr>
                  <w:r w:rsidRPr="00A24CF9">
                    <w:t>PSI</w:t>
                  </w:r>
                </w:p>
              </w:tc>
              <w:tc>
                <w:tcPr>
                  <w:tcW w:w="8499" w:type="dxa"/>
                </w:tcPr>
                <w:p w14:paraId="7F93B887" w14:textId="77777777" w:rsidR="00E51E58" w:rsidRPr="00A24CF9" w:rsidRDefault="00E51E58" w:rsidP="00E51E58">
                  <w:pPr>
                    <w:pStyle w:val="TableParagraph"/>
                    <w:spacing w:before="1" w:line="273" w:lineRule="exact"/>
                    <w:ind w:left="107"/>
                  </w:pPr>
                  <w:r w:rsidRPr="00A24CF9">
                    <w:t>Contact each winner and award prize.</w:t>
                  </w:r>
                </w:p>
              </w:tc>
            </w:tr>
          </w:tbl>
          <w:p w14:paraId="45AD70EB" w14:textId="77777777" w:rsidR="00855054" w:rsidRPr="00F77607" w:rsidRDefault="00855054" w:rsidP="00855054">
            <w:pPr>
              <w:pStyle w:val="NoSpacing"/>
              <w:rPr>
                <w:rFonts w:cstheme="minorHAnsi"/>
              </w:rPr>
            </w:pPr>
          </w:p>
          <w:p w14:paraId="29D1BF90" w14:textId="77777777" w:rsidR="00855054" w:rsidRPr="00F77607" w:rsidRDefault="00855054" w:rsidP="00855054">
            <w:pPr>
              <w:pStyle w:val="Heading2"/>
              <w:rPr>
                <w:rFonts w:asciiTheme="minorHAnsi" w:eastAsiaTheme="minorHAnsi" w:hAnsiTheme="minorHAnsi" w:cstheme="minorHAnsi"/>
                <w:sz w:val="22"/>
                <w:szCs w:val="22"/>
              </w:rPr>
            </w:pPr>
          </w:p>
          <w:p w14:paraId="6EAEC922" w14:textId="1508210E" w:rsidR="00855054" w:rsidRPr="00F77607" w:rsidRDefault="24E334A4" w:rsidP="1D820A9B">
            <w:pPr>
              <w:pStyle w:val="NoSpacing"/>
              <w:rPr>
                <w:b/>
                <w:bCs/>
              </w:rPr>
            </w:pPr>
            <w:bookmarkStart w:id="5" w:name="_Toc16600248"/>
            <w:r w:rsidRPr="1D820A9B">
              <w:rPr>
                <w:b/>
                <w:bCs/>
              </w:rPr>
              <w:t xml:space="preserve">Option #2: </w:t>
            </w:r>
            <w:r w:rsidR="797A8247" w:rsidRPr="1D820A9B">
              <w:rPr>
                <w:b/>
                <w:bCs/>
              </w:rPr>
              <w:t>Self-managed mail out (</w:t>
            </w:r>
            <w:r w:rsidRPr="1D820A9B">
              <w:rPr>
                <w:b/>
                <w:bCs/>
              </w:rPr>
              <w:t>PSI sends out email invitations and reminders to students</w:t>
            </w:r>
            <w:r w:rsidR="3AC713E9" w:rsidRPr="1D820A9B">
              <w:rPr>
                <w:b/>
                <w:bCs/>
              </w:rPr>
              <w:t>)</w:t>
            </w:r>
            <w:bookmarkEnd w:id="5"/>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
              <w:gridCol w:w="841"/>
              <w:gridCol w:w="8499"/>
              <w:gridCol w:w="10"/>
            </w:tblGrid>
            <w:tr w:rsidR="00E51E58" w:rsidRPr="003606C5" w14:paraId="4F59F587" w14:textId="77777777" w:rsidTr="009E1E07">
              <w:trPr>
                <w:gridAfter w:val="1"/>
                <w:wAfter w:w="10" w:type="dxa"/>
                <w:trHeight w:val="292"/>
              </w:trPr>
              <w:tc>
                <w:tcPr>
                  <w:tcW w:w="851" w:type="dxa"/>
                  <w:gridSpan w:val="2"/>
                </w:tcPr>
                <w:p w14:paraId="1D8BDA54" w14:textId="77777777" w:rsidR="00E51E58" w:rsidRPr="003606C5" w:rsidRDefault="00E51E58" w:rsidP="00E51E58">
                  <w:pPr>
                    <w:pStyle w:val="NoSpacing"/>
                    <w:jc w:val="center"/>
                    <w:rPr>
                      <w:b/>
                    </w:rPr>
                  </w:pPr>
                  <w:r w:rsidRPr="003606C5">
                    <w:rPr>
                      <w:b/>
                    </w:rPr>
                    <w:t>Owner</w:t>
                  </w:r>
                </w:p>
              </w:tc>
              <w:tc>
                <w:tcPr>
                  <w:tcW w:w="8499" w:type="dxa"/>
                </w:tcPr>
                <w:p w14:paraId="19438BE1" w14:textId="77777777" w:rsidR="00E51E58" w:rsidRPr="003606C5" w:rsidRDefault="00E51E58" w:rsidP="00E51E58">
                  <w:pPr>
                    <w:pStyle w:val="NoSpacing"/>
                    <w:jc w:val="center"/>
                    <w:rPr>
                      <w:b/>
                    </w:rPr>
                  </w:pPr>
                  <w:r w:rsidRPr="003606C5">
                    <w:rPr>
                      <w:b/>
                    </w:rPr>
                    <w:t>Action</w:t>
                  </w:r>
                </w:p>
              </w:tc>
            </w:tr>
            <w:tr w:rsidR="00E51E58" w:rsidRPr="00A24CF9" w14:paraId="3342154B" w14:textId="77777777" w:rsidTr="009E1E07">
              <w:trPr>
                <w:gridBefore w:val="1"/>
                <w:wBefore w:w="10" w:type="dxa"/>
                <w:trHeight w:val="159"/>
              </w:trPr>
              <w:tc>
                <w:tcPr>
                  <w:tcW w:w="841" w:type="dxa"/>
                </w:tcPr>
                <w:p w14:paraId="492D1E20" w14:textId="77777777" w:rsidR="00E51E58" w:rsidRPr="00A24CF9" w:rsidRDefault="00E51E58" w:rsidP="00E51E58">
                  <w:pPr>
                    <w:pStyle w:val="NoSpacing"/>
                    <w:jc w:val="center"/>
                    <w:rPr>
                      <w:rFonts w:cstheme="minorHAnsi"/>
                    </w:rPr>
                  </w:pPr>
                  <w:r w:rsidRPr="00A24CF9">
                    <w:rPr>
                      <w:rFonts w:cstheme="minorHAnsi"/>
                    </w:rPr>
                    <w:t>PSI</w:t>
                  </w:r>
                </w:p>
              </w:tc>
              <w:tc>
                <w:tcPr>
                  <w:tcW w:w="8509" w:type="dxa"/>
                  <w:gridSpan w:val="2"/>
                </w:tcPr>
                <w:p w14:paraId="62E9828C" w14:textId="77777777" w:rsidR="00E51E58" w:rsidRPr="00A24CF9" w:rsidRDefault="00E51E58" w:rsidP="00E51E58">
                  <w:pPr>
                    <w:pStyle w:val="NoSpacing"/>
                    <w:rPr>
                      <w:rFonts w:cstheme="minorHAnsi"/>
                    </w:rPr>
                  </w:pPr>
                  <w:r>
                    <w:rPr>
                      <w:rFonts w:cstheme="minorHAnsi"/>
                    </w:rPr>
                    <w:t>Send</w:t>
                  </w:r>
                  <w:r w:rsidRPr="00A24CF9">
                    <w:rPr>
                      <w:rFonts w:cstheme="minorHAnsi"/>
                    </w:rPr>
                    <w:t xml:space="preserve"> </w:t>
                  </w:r>
                  <w:r>
                    <w:rPr>
                      <w:rFonts w:cstheme="minorHAnsi"/>
                    </w:rPr>
                    <w:t>CCWS</w:t>
                  </w:r>
                  <w:r w:rsidRPr="00A24CF9">
                    <w:rPr>
                      <w:rFonts w:cstheme="minorHAnsi"/>
                    </w:rPr>
                    <w:t xml:space="preserve"> </w:t>
                  </w:r>
                  <w:r>
                    <w:rPr>
                      <w:rFonts w:cstheme="minorHAnsi"/>
                    </w:rPr>
                    <w:t>cohort file with unique identifier for each</w:t>
                  </w:r>
                  <w:r w:rsidRPr="00A24CF9">
                    <w:rPr>
                      <w:rFonts w:cstheme="minorHAnsi"/>
                    </w:rPr>
                    <w:t xml:space="preserve"> student </w:t>
                  </w:r>
                  <w:r>
                    <w:rPr>
                      <w:rFonts w:cstheme="minorHAnsi"/>
                    </w:rPr>
                    <w:t>randomly selected</w:t>
                  </w:r>
                  <w:r w:rsidRPr="00A24CF9">
                    <w:rPr>
                      <w:rFonts w:cstheme="minorHAnsi"/>
                    </w:rPr>
                    <w:t xml:space="preserve"> to receive the email invitations and</w:t>
                  </w:r>
                  <w:r>
                    <w:rPr>
                      <w:rFonts w:cstheme="minorHAnsi"/>
                    </w:rPr>
                    <w:t xml:space="preserve"> r</w:t>
                  </w:r>
                  <w:r w:rsidRPr="00A24CF9">
                    <w:rPr>
                      <w:rFonts w:cstheme="minorHAnsi"/>
                    </w:rPr>
                    <w:t>eminders</w:t>
                  </w:r>
                  <w:r>
                    <w:rPr>
                      <w:rFonts w:cstheme="minorHAnsi"/>
                    </w:rPr>
                    <w:t>.</w:t>
                  </w:r>
                </w:p>
              </w:tc>
            </w:tr>
            <w:tr w:rsidR="00E51E58" w:rsidRPr="00A24CF9" w14:paraId="4C565C4E" w14:textId="77777777" w:rsidTr="009E1E07">
              <w:trPr>
                <w:gridBefore w:val="1"/>
                <w:wBefore w:w="10" w:type="dxa"/>
                <w:trHeight w:val="47"/>
              </w:trPr>
              <w:tc>
                <w:tcPr>
                  <w:tcW w:w="841" w:type="dxa"/>
                </w:tcPr>
                <w:p w14:paraId="0937AF52" w14:textId="77777777" w:rsidR="00E51E58" w:rsidRPr="00A24CF9" w:rsidRDefault="00E51E58" w:rsidP="00E51E58">
                  <w:pPr>
                    <w:pStyle w:val="NoSpacing"/>
                    <w:jc w:val="center"/>
                    <w:rPr>
                      <w:rFonts w:cstheme="minorHAnsi"/>
                    </w:rPr>
                  </w:pPr>
                  <w:r>
                    <w:rPr>
                      <w:rFonts w:cstheme="minorHAnsi"/>
                    </w:rPr>
                    <w:t>CCWS</w:t>
                  </w:r>
                </w:p>
              </w:tc>
              <w:tc>
                <w:tcPr>
                  <w:tcW w:w="8509" w:type="dxa"/>
                  <w:gridSpan w:val="2"/>
                </w:tcPr>
                <w:p w14:paraId="384DA4CC" w14:textId="77777777" w:rsidR="00E51E58" w:rsidRPr="00A24CF9" w:rsidRDefault="00E51E58" w:rsidP="00E51E58">
                  <w:pPr>
                    <w:pStyle w:val="NoSpacing"/>
                    <w:rPr>
                      <w:rFonts w:cstheme="minorHAnsi"/>
                    </w:rPr>
                  </w:pPr>
                  <w:r w:rsidRPr="00A24CF9">
                    <w:rPr>
                      <w:rFonts w:cstheme="minorHAnsi"/>
                    </w:rPr>
                    <w:t>Send PSI an adequate number of unique survey links to meet the requirement</w:t>
                  </w:r>
                </w:p>
                <w:p w14:paraId="15B7EEF1" w14:textId="77777777" w:rsidR="00E51E58" w:rsidRPr="00A24CF9" w:rsidRDefault="00E51E58" w:rsidP="00E51E58">
                  <w:pPr>
                    <w:pStyle w:val="NoSpacing"/>
                    <w:rPr>
                      <w:rFonts w:cstheme="minorHAnsi"/>
                    </w:rPr>
                  </w:pPr>
                  <w:r w:rsidRPr="00A24CF9">
                    <w:rPr>
                      <w:rFonts w:cstheme="minorHAnsi"/>
                    </w:rPr>
                    <w:t xml:space="preserve">that each student </w:t>
                  </w:r>
                  <w:r>
                    <w:rPr>
                      <w:rFonts w:cstheme="minorHAnsi"/>
                    </w:rPr>
                    <w:t>selected</w:t>
                  </w:r>
                  <w:r w:rsidRPr="00A24CF9">
                    <w:rPr>
                      <w:rFonts w:cstheme="minorHAnsi"/>
                    </w:rPr>
                    <w:t xml:space="preserve"> to participate in the survey has a unique survey link</w:t>
                  </w:r>
                </w:p>
              </w:tc>
            </w:tr>
            <w:tr w:rsidR="00E51E58" w:rsidRPr="00A24CF9" w14:paraId="42C81053" w14:textId="77777777" w:rsidTr="009E1E07">
              <w:trPr>
                <w:gridBefore w:val="1"/>
                <w:wBefore w:w="10" w:type="dxa"/>
                <w:trHeight w:val="47"/>
              </w:trPr>
              <w:tc>
                <w:tcPr>
                  <w:tcW w:w="841" w:type="dxa"/>
                </w:tcPr>
                <w:p w14:paraId="2820047D" w14:textId="77777777" w:rsidR="00E51E58" w:rsidRPr="00A24CF9" w:rsidRDefault="00E51E58" w:rsidP="00E51E58">
                  <w:pPr>
                    <w:pStyle w:val="NoSpacing"/>
                    <w:jc w:val="center"/>
                    <w:rPr>
                      <w:rFonts w:cstheme="minorHAnsi"/>
                    </w:rPr>
                  </w:pPr>
                  <w:r w:rsidRPr="00A24CF9">
                    <w:rPr>
                      <w:rFonts w:cstheme="minorHAnsi"/>
                    </w:rPr>
                    <w:t>PSI</w:t>
                  </w:r>
                </w:p>
              </w:tc>
              <w:tc>
                <w:tcPr>
                  <w:tcW w:w="8509" w:type="dxa"/>
                  <w:gridSpan w:val="2"/>
                </w:tcPr>
                <w:p w14:paraId="6F58F551" w14:textId="77777777" w:rsidR="00E51E58" w:rsidRPr="00AF5F2A" w:rsidRDefault="00E51E58" w:rsidP="00E51E58">
                  <w:pPr>
                    <w:pStyle w:val="NoSpacing"/>
                    <w:rPr>
                      <w:rFonts w:cstheme="minorHAnsi"/>
                      <w:i/>
                    </w:rPr>
                  </w:pPr>
                  <w:r w:rsidRPr="00A24CF9">
                    <w:rPr>
                      <w:rFonts w:cstheme="minorHAnsi"/>
                    </w:rPr>
                    <w:t xml:space="preserve">Create a master </w:t>
                  </w:r>
                  <w:r>
                    <w:rPr>
                      <w:rFonts w:cstheme="minorHAnsi"/>
                    </w:rPr>
                    <w:t>dataset</w:t>
                  </w:r>
                  <w:r w:rsidRPr="00A24CF9">
                    <w:rPr>
                      <w:rFonts w:cstheme="minorHAnsi"/>
                    </w:rPr>
                    <w:t xml:space="preserve"> of students eligible to participate along with their unique survey link. Create a copy of </w:t>
                  </w:r>
                  <w:r>
                    <w:rPr>
                      <w:rFonts w:cstheme="minorHAnsi"/>
                    </w:rPr>
                    <w:t>dataset</w:t>
                  </w:r>
                  <w:r w:rsidRPr="00A24CF9">
                    <w:rPr>
                      <w:rFonts w:cstheme="minorHAnsi"/>
                    </w:rPr>
                    <w:t xml:space="preserve"> for emailing; this is the “</w:t>
                  </w:r>
                  <w:r>
                    <w:rPr>
                      <w:rFonts w:cstheme="minorHAnsi"/>
                      <w:i/>
                    </w:rPr>
                    <w:t>email dataset</w:t>
                  </w:r>
                  <w:r>
                    <w:rPr>
                      <w:rFonts w:cstheme="minorHAnsi"/>
                    </w:rPr>
                    <w:t>.” Store master dataset</w:t>
                  </w:r>
                  <w:r w:rsidRPr="00A24CF9">
                    <w:rPr>
                      <w:rFonts w:cstheme="minorHAnsi"/>
                    </w:rPr>
                    <w:t>.</w:t>
                  </w:r>
                </w:p>
              </w:tc>
            </w:tr>
            <w:tr w:rsidR="00E51E58" w:rsidRPr="00A24CF9" w14:paraId="3F9DD3CC" w14:textId="77777777" w:rsidTr="009E1E07">
              <w:trPr>
                <w:gridBefore w:val="1"/>
                <w:wBefore w:w="10" w:type="dxa"/>
                <w:trHeight w:val="47"/>
              </w:trPr>
              <w:tc>
                <w:tcPr>
                  <w:tcW w:w="841" w:type="dxa"/>
                </w:tcPr>
                <w:p w14:paraId="10270936" w14:textId="77777777" w:rsidR="00E51E58" w:rsidRPr="00A24CF9" w:rsidRDefault="00E51E58" w:rsidP="00E51E58">
                  <w:pPr>
                    <w:pStyle w:val="NoSpacing"/>
                    <w:jc w:val="center"/>
                    <w:rPr>
                      <w:rFonts w:cstheme="minorHAnsi"/>
                    </w:rPr>
                  </w:pPr>
                  <w:r>
                    <w:rPr>
                      <w:rFonts w:cstheme="minorHAnsi"/>
                    </w:rPr>
                    <w:t>CCWS</w:t>
                  </w:r>
                </w:p>
              </w:tc>
              <w:tc>
                <w:tcPr>
                  <w:tcW w:w="8509" w:type="dxa"/>
                  <w:gridSpan w:val="2"/>
                </w:tcPr>
                <w:p w14:paraId="449913EA" w14:textId="77777777" w:rsidR="00E51E58" w:rsidRPr="00A24CF9" w:rsidRDefault="00E51E58" w:rsidP="00E51E58">
                  <w:pPr>
                    <w:pStyle w:val="NoSpacing"/>
                    <w:rPr>
                      <w:rFonts w:cstheme="minorHAnsi"/>
                    </w:rPr>
                  </w:pPr>
                  <w:r w:rsidRPr="00A24CF9">
                    <w:rPr>
                      <w:rFonts w:cstheme="minorHAnsi"/>
                    </w:rPr>
                    <w:t>Distribute suggested text for survey invitations and reminders to PSIs</w:t>
                  </w:r>
                  <w:r>
                    <w:rPr>
                      <w:rFonts w:cstheme="minorHAnsi"/>
                    </w:rPr>
                    <w:t xml:space="preserve"> (see Technical Documentation – these should be the same templates that were submitted to your REB)</w:t>
                  </w:r>
                </w:p>
              </w:tc>
            </w:tr>
            <w:tr w:rsidR="00E51E58" w:rsidRPr="00A24CF9" w14:paraId="3B90CF74" w14:textId="77777777" w:rsidTr="009E1E07">
              <w:trPr>
                <w:gridBefore w:val="1"/>
                <w:wBefore w:w="10" w:type="dxa"/>
                <w:trHeight w:val="216"/>
              </w:trPr>
              <w:tc>
                <w:tcPr>
                  <w:tcW w:w="841" w:type="dxa"/>
                </w:tcPr>
                <w:p w14:paraId="24D30025" w14:textId="77777777" w:rsidR="00E51E58" w:rsidRPr="00A24CF9" w:rsidRDefault="00E51E58" w:rsidP="00E51E58">
                  <w:pPr>
                    <w:pStyle w:val="NoSpacing"/>
                    <w:jc w:val="center"/>
                    <w:rPr>
                      <w:rFonts w:cstheme="minorHAnsi"/>
                    </w:rPr>
                  </w:pPr>
                  <w:r w:rsidRPr="00A24CF9">
                    <w:rPr>
                      <w:rFonts w:cstheme="minorHAnsi"/>
                    </w:rPr>
                    <w:t>PSI</w:t>
                  </w:r>
                </w:p>
              </w:tc>
              <w:tc>
                <w:tcPr>
                  <w:tcW w:w="8509" w:type="dxa"/>
                  <w:gridSpan w:val="2"/>
                </w:tcPr>
                <w:p w14:paraId="4DB94669" w14:textId="77777777" w:rsidR="00E51E58" w:rsidRPr="00A24CF9" w:rsidRDefault="00E51E58" w:rsidP="00E51E58">
                  <w:pPr>
                    <w:pStyle w:val="NoSpacing"/>
                    <w:rPr>
                      <w:rFonts w:cstheme="minorHAnsi"/>
                    </w:rPr>
                  </w:pPr>
                  <w:r w:rsidRPr="00A24CF9">
                    <w:rPr>
                      <w:rFonts w:cstheme="minorHAnsi"/>
                    </w:rPr>
                    <w:t xml:space="preserve">Using the “email </w:t>
                  </w:r>
                  <w:r>
                    <w:rPr>
                      <w:rFonts w:cstheme="minorHAnsi"/>
                    </w:rPr>
                    <w:t>dataset</w:t>
                  </w:r>
                  <w:r w:rsidRPr="00A24CF9">
                    <w:rPr>
                      <w:rFonts w:cstheme="minorHAnsi"/>
                    </w:rPr>
                    <w:t>,” merge survey invite text with student name and</w:t>
                  </w:r>
                </w:p>
                <w:p w14:paraId="57CF021C" w14:textId="77777777" w:rsidR="00E51E58" w:rsidRPr="00A24CF9" w:rsidRDefault="00E51E58" w:rsidP="00E51E58">
                  <w:pPr>
                    <w:pStyle w:val="NoSpacing"/>
                    <w:rPr>
                      <w:rFonts w:cstheme="minorHAnsi"/>
                    </w:rPr>
                  </w:pPr>
                  <w:r w:rsidRPr="00A24CF9">
                    <w:rPr>
                      <w:rFonts w:cstheme="minorHAnsi"/>
                    </w:rPr>
                    <w:t>unique survey link</w:t>
                  </w:r>
                </w:p>
              </w:tc>
            </w:tr>
            <w:tr w:rsidR="00E51E58" w:rsidRPr="00A24CF9" w14:paraId="12BBEB36" w14:textId="77777777" w:rsidTr="009E1E07">
              <w:trPr>
                <w:gridBefore w:val="1"/>
                <w:wBefore w:w="10" w:type="dxa"/>
                <w:trHeight w:val="47"/>
              </w:trPr>
              <w:tc>
                <w:tcPr>
                  <w:tcW w:w="841" w:type="dxa"/>
                </w:tcPr>
                <w:p w14:paraId="3D736278" w14:textId="77777777" w:rsidR="00E51E58" w:rsidRPr="00A24CF9" w:rsidRDefault="00E51E58" w:rsidP="00E51E58">
                  <w:pPr>
                    <w:pStyle w:val="NoSpacing"/>
                    <w:jc w:val="center"/>
                    <w:rPr>
                      <w:rFonts w:cstheme="minorHAnsi"/>
                    </w:rPr>
                  </w:pPr>
                  <w:r w:rsidRPr="00A24CF9">
                    <w:rPr>
                      <w:rFonts w:cstheme="minorHAnsi"/>
                    </w:rPr>
                    <w:t>PSI</w:t>
                  </w:r>
                </w:p>
              </w:tc>
              <w:tc>
                <w:tcPr>
                  <w:tcW w:w="8509" w:type="dxa"/>
                  <w:gridSpan w:val="2"/>
                </w:tcPr>
                <w:p w14:paraId="0E955A75" w14:textId="77777777" w:rsidR="00E51E58" w:rsidRPr="00A24CF9" w:rsidRDefault="00E51E58" w:rsidP="00E51E58">
                  <w:pPr>
                    <w:pStyle w:val="NoSpacing"/>
                    <w:rPr>
                      <w:rFonts w:cstheme="minorHAnsi"/>
                    </w:rPr>
                  </w:pPr>
                  <w:r w:rsidRPr="00A24CF9">
                    <w:rPr>
                      <w:rFonts w:cstheme="minorHAnsi"/>
                    </w:rPr>
                    <w:t>Email each eligible student and invite them to participate.</w:t>
                  </w:r>
                </w:p>
              </w:tc>
            </w:tr>
            <w:tr w:rsidR="00E51E58" w:rsidRPr="00A24CF9" w14:paraId="759E61FF" w14:textId="77777777" w:rsidTr="009E1E07">
              <w:trPr>
                <w:gridBefore w:val="1"/>
                <w:wBefore w:w="10" w:type="dxa"/>
                <w:trHeight w:val="47"/>
              </w:trPr>
              <w:tc>
                <w:tcPr>
                  <w:tcW w:w="841" w:type="dxa"/>
                </w:tcPr>
                <w:p w14:paraId="4E3B2CA4" w14:textId="77777777" w:rsidR="00E51E58" w:rsidRPr="00A24CF9" w:rsidRDefault="00E51E58" w:rsidP="00E51E58">
                  <w:pPr>
                    <w:pStyle w:val="NoSpacing"/>
                    <w:jc w:val="center"/>
                    <w:rPr>
                      <w:rFonts w:cstheme="minorHAnsi"/>
                    </w:rPr>
                  </w:pPr>
                  <w:r>
                    <w:rPr>
                      <w:rFonts w:cstheme="minorHAnsi"/>
                    </w:rPr>
                    <w:t>CCWS</w:t>
                  </w:r>
                </w:p>
              </w:tc>
              <w:tc>
                <w:tcPr>
                  <w:tcW w:w="8509" w:type="dxa"/>
                  <w:gridSpan w:val="2"/>
                </w:tcPr>
                <w:p w14:paraId="4F2C67FE" w14:textId="77777777" w:rsidR="00E51E58" w:rsidRPr="00A24CF9" w:rsidRDefault="00E51E58" w:rsidP="00E51E58">
                  <w:pPr>
                    <w:pStyle w:val="NoSpacing"/>
                    <w:rPr>
                      <w:rFonts w:cstheme="minorHAnsi"/>
                    </w:rPr>
                  </w:pPr>
                  <w:r>
                    <w:rPr>
                      <w:rFonts w:cstheme="minorHAnsi"/>
                    </w:rPr>
                    <w:t>One day before Reminder #1 to be sent out, prepare a survey completion status dataset. The dataset includes fields for unique student identifier, survey completion status, unique survey link, and send reminder flag.</w:t>
                  </w:r>
                </w:p>
              </w:tc>
            </w:tr>
            <w:tr w:rsidR="00E51E58" w:rsidRPr="00A24CF9" w14:paraId="0EF62FC9" w14:textId="77777777" w:rsidTr="009E1E07">
              <w:trPr>
                <w:gridBefore w:val="1"/>
                <w:wBefore w:w="10" w:type="dxa"/>
                <w:trHeight w:val="47"/>
              </w:trPr>
              <w:tc>
                <w:tcPr>
                  <w:tcW w:w="841" w:type="dxa"/>
                </w:tcPr>
                <w:p w14:paraId="582274F6" w14:textId="77777777" w:rsidR="00E51E58" w:rsidRPr="00A24CF9" w:rsidRDefault="00E51E58" w:rsidP="00E51E58">
                  <w:pPr>
                    <w:pStyle w:val="NoSpacing"/>
                    <w:jc w:val="center"/>
                    <w:rPr>
                      <w:rFonts w:cstheme="minorHAnsi"/>
                    </w:rPr>
                  </w:pPr>
                  <w:r>
                    <w:rPr>
                      <w:rFonts w:cstheme="minorHAnsi"/>
                    </w:rPr>
                    <w:t>CCWS</w:t>
                  </w:r>
                </w:p>
              </w:tc>
              <w:tc>
                <w:tcPr>
                  <w:tcW w:w="8509" w:type="dxa"/>
                  <w:gridSpan w:val="2"/>
                </w:tcPr>
                <w:p w14:paraId="3CEDEEFD" w14:textId="77777777" w:rsidR="00E51E58" w:rsidRPr="00A24CF9" w:rsidRDefault="00E51E58" w:rsidP="00E51E58">
                  <w:pPr>
                    <w:pStyle w:val="NoSpacing"/>
                    <w:rPr>
                      <w:rFonts w:cstheme="minorHAnsi"/>
                    </w:rPr>
                  </w:pPr>
                  <w:r w:rsidRPr="00F77607">
                    <w:rPr>
                      <w:rFonts w:cstheme="minorHAnsi"/>
                    </w:rPr>
                    <w:t xml:space="preserve">Forward </w:t>
                  </w:r>
                  <w:r>
                    <w:rPr>
                      <w:rFonts w:cstheme="minorHAnsi"/>
                    </w:rPr>
                    <w:t>the survey completion status dataset</w:t>
                  </w:r>
                  <w:r w:rsidRPr="00F77607">
                    <w:rPr>
                      <w:rFonts w:cstheme="minorHAnsi"/>
                    </w:rPr>
                    <w:t xml:space="preserve"> to the PSI</w:t>
                  </w:r>
                </w:p>
              </w:tc>
            </w:tr>
            <w:tr w:rsidR="00E51E58" w:rsidRPr="00A24CF9" w14:paraId="60B4B161" w14:textId="77777777" w:rsidTr="009E1E07">
              <w:trPr>
                <w:gridBefore w:val="1"/>
                <w:wBefore w:w="10" w:type="dxa"/>
                <w:trHeight w:val="459"/>
              </w:trPr>
              <w:tc>
                <w:tcPr>
                  <w:tcW w:w="841" w:type="dxa"/>
                </w:tcPr>
                <w:p w14:paraId="1593FDA0" w14:textId="77777777" w:rsidR="00E51E58" w:rsidRPr="00A24CF9" w:rsidRDefault="00E51E58" w:rsidP="00E51E58">
                  <w:pPr>
                    <w:pStyle w:val="NoSpacing"/>
                    <w:jc w:val="center"/>
                    <w:rPr>
                      <w:rFonts w:cstheme="minorHAnsi"/>
                    </w:rPr>
                  </w:pPr>
                  <w:r w:rsidRPr="00A24CF9">
                    <w:rPr>
                      <w:rFonts w:cstheme="minorHAnsi"/>
                    </w:rPr>
                    <w:lastRenderedPageBreak/>
                    <w:t>PSI</w:t>
                  </w:r>
                </w:p>
              </w:tc>
              <w:tc>
                <w:tcPr>
                  <w:tcW w:w="8509" w:type="dxa"/>
                  <w:gridSpan w:val="2"/>
                </w:tcPr>
                <w:p w14:paraId="6975A12A" w14:textId="77777777" w:rsidR="00E51E58" w:rsidRPr="00A24CF9" w:rsidRDefault="00E51E58" w:rsidP="00E51E58">
                  <w:pPr>
                    <w:pStyle w:val="NoSpacing"/>
                    <w:rPr>
                      <w:rFonts w:cstheme="minorHAnsi"/>
                    </w:rPr>
                  </w:pPr>
                  <w:r>
                    <w:rPr>
                      <w:rFonts w:cstheme="minorHAnsi"/>
                    </w:rPr>
                    <w:t>Create Reminder #1 list of recipients by u</w:t>
                  </w:r>
                  <w:r w:rsidRPr="00F77607">
                    <w:rPr>
                      <w:rFonts w:cstheme="minorHAnsi"/>
                    </w:rPr>
                    <w:t xml:space="preserve">sing </w:t>
                  </w:r>
                  <w:r>
                    <w:rPr>
                      <w:rFonts w:cstheme="minorHAnsi"/>
                    </w:rPr>
                    <w:t xml:space="preserve">the survey completion status dataset: filter out the students who have not started/finished the survey by “send reminder flag = yes”. At the same time </w:t>
                  </w:r>
                  <w:r w:rsidRPr="00A24CF9">
                    <w:rPr>
                      <w:rFonts w:cstheme="minorHAnsi"/>
                    </w:rPr>
                    <w:t xml:space="preserve">purge email </w:t>
                  </w:r>
                  <w:r>
                    <w:rPr>
                      <w:rFonts w:cstheme="minorHAnsi"/>
                    </w:rPr>
                    <w:t>dataset</w:t>
                  </w:r>
                  <w:r w:rsidRPr="00A24CF9">
                    <w:rPr>
                      <w:rFonts w:cstheme="minorHAnsi"/>
                    </w:rPr>
                    <w:t xml:space="preserve"> of responders as well as anyone who requested they b</w:t>
                  </w:r>
                  <w:r>
                    <w:rPr>
                      <w:rFonts w:cstheme="minorHAnsi"/>
                    </w:rPr>
                    <w:t xml:space="preserve">e unsubscribed to avoid sending </w:t>
                  </w:r>
                  <w:r w:rsidRPr="00A24CF9">
                    <w:rPr>
                      <w:rFonts w:cstheme="minorHAnsi"/>
                    </w:rPr>
                    <w:t>t</w:t>
                  </w:r>
                  <w:r>
                    <w:rPr>
                      <w:rFonts w:cstheme="minorHAnsi"/>
                    </w:rPr>
                    <w:t xml:space="preserve">hem any more messages about the </w:t>
                  </w:r>
                  <w:r w:rsidRPr="00A24CF9">
                    <w:rPr>
                      <w:rFonts w:cstheme="minorHAnsi"/>
                    </w:rPr>
                    <w:t>survey.</w:t>
                  </w:r>
                </w:p>
              </w:tc>
            </w:tr>
            <w:tr w:rsidR="00E51E58" w:rsidRPr="00A24CF9" w14:paraId="3FC2D774" w14:textId="77777777" w:rsidTr="009E1E07">
              <w:trPr>
                <w:gridBefore w:val="1"/>
                <w:wBefore w:w="10" w:type="dxa"/>
                <w:trHeight w:val="47"/>
              </w:trPr>
              <w:tc>
                <w:tcPr>
                  <w:tcW w:w="841" w:type="dxa"/>
                </w:tcPr>
                <w:p w14:paraId="0F05D060" w14:textId="77777777" w:rsidR="00E51E58" w:rsidRPr="00A24CF9" w:rsidRDefault="00E51E58" w:rsidP="00E51E58">
                  <w:pPr>
                    <w:pStyle w:val="NoSpacing"/>
                    <w:jc w:val="center"/>
                    <w:rPr>
                      <w:rFonts w:cstheme="minorHAnsi"/>
                    </w:rPr>
                  </w:pPr>
                  <w:r w:rsidRPr="00A24CF9">
                    <w:rPr>
                      <w:rFonts w:cstheme="minorHAnsi"/>
                    </w:rPr>
                    <w:t>PSI</w:t>
                  </w:r>
                </w:p>
              </w:tc>
              <w:tc>
                <w:tcPr>
                  <w:tcW w:w="8509" w:type="dxa"/>
                  <w:gridSpan w:val="2"/>
                </w:tcPr>
                <w:p w14:paraId="6D17A932" w14:textId="77777777" w:rsidR="00E51E58" w:rsidRPr="00A24CF9" w:rsidRDefault="00E51E58" w:rsidP="00E51E58">
                  <w:pPr>
                    <w:pStyle w:val="NoSpacing"/>
                    <w:rPr>
                      <w:rFonts w:cstheme="minorHAnsi"/>
                    </w:rPr>
                  </w:pPr>
                  <w:r>
                    <w:rPr>
                      <w:rFonts w:cstheme="minorHAnsi"/>
                    </w:rPr>
                    <w:t>Merge text of Reminder #1 with Reminder #1 dataset. Send Reminder #1 to the recipients.</w:t>
                  </w:r>
                </w:p>
              </w:tc>
            </w:tr>
            <w:tr w:rsidR="00E51E58" w:rsidRPr="00A24CF9" w14:paraId="18B14C33" w14:textId="77777777" w:rsidTr="009E1E07">
              <w:trPr>
                <w:gridBefore w:val="1"/>
                <w:wBefore w:w="10" w:type="dxa"/>
                <w:trHeight w:val="292"/>
              </w:trPr>
              <w:tc>
                <w:tcPr>
                  <w:tcW w:w="841" w:type="dxa"/>
                </w:tcPr>
                <w:p w14:paraId="30D05362" w14:textId="77777777" w:rsidR="00E51E58" w:rsidRPr="00A24CF9" w:rsidRDefault="00E51E58" w:rsidP="00E51E58">
                  <w:pPr>
                    <w:pStyle w:val="NoSpacing"/>
                    <w:jc w:val="center"/>
                    <w:rPr>
                      <w:rFonts w:cstheme="minorHAnsi"/>
                    </w:rPr>
                  </w:pPr>
                  <w:r w:rsidRPr="00A24CF9">
                    <w:rPr>
                      <w:rFonts w:cstheme="minorHAnsi"/>
                    </w:rPr>
                    <w:t>ETC.</w:t>
                  </w:r>
                </w:p>
              </w:tc>
              <w:tc>
                <w:tcPr>
                  <w:tcW w:w="8509" w:type="dxa"/>
                  <w:gridSpan w:val="2"/>
                </w:tcPr>
                <w:p w14:paraId="431BB310" w14:textId="77777777" w:rsidR="00E51E58" w:rsidRPr="00A24CF9" w:rsidRDefault="00E51E58" w:rsidP="00E51E58">
                  <w:pPr>
                    <w:pStyle w:val="NoSpacing"/>
                    <w:tabs>
                      <w:tab w:val="left" w:pos="870"/>
                    </w:tabs>
                    <w:rPr>
                      <w:rFonts w:cstheme="minorHAnsi"/>
                    </w:rPr>
                  </w:pPr>
                  <w:r>
                    <w:t>This process will repeat according to the number of reminders chosen by the institution to be sent.</w:t>
                  </w:r>
                </w:p>
              </w:tc>
            </w:tr>
          </w:tbl>
          <w:p w14:paraId="64C4FCC5" w14:textId="77777777" w:rsidR="00E51E58" w:rsidRDefault="00E51E58" w:rsidP="00E51E58">
            <w:pPr>
              <w:pStyle w:val="NoSpacing"/>
            </w:pPr>
          </w:p>
          <w:p w14:paraId="7421ECE7" w14:textId="77777777" w:rsidR="00E51E58" w:rsidRPr="00C52DB7" w:rsidRDefault="00E51E58" w:rsidP="00E51E58">
            <w:pPr>
              <w:pStyle w:val="NoSpacing"/>
              <w:rPr>
                <w:b/>
              </w:rPr>
            </w:pPr>
            <w:r w:rsidRPr="00C52DB7">
              <w:rPr>
                <w:b/>
              </w:rPr>
              <w:t>Prize distribution for prizes offered by PSI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1"/>
              <w:gridCol w:w="8499"/>
            </w:tblGrid>
            <w:tr w:rsidR="00E51E58" w:rsidRPr="00A24CF9" w14:paraId="57D9FDC4" w14:textId="77777777" w:rsidTr="009E1E07">
              <w:trPr>
                <w:trHeight w:val="99"/>
              </w:trPr>
              <w:tc>
                <w:tcPr>
                  <w:tcW w:w="851" w:type="dxa"/>
                </w:tcPr>
                <w:p w14:paraId="548A43DE" w14:textId="77777777" w:rsidR="00E51E58" w:rsidRPr="00A24CF9" w:rsidRDefault="00E51E58" w:rsidP="00E51E58">
                  <w:pPr>
                    <w:pStyle w:val="TableParagraph"/>
                    <w:spacing w:line="292" w:lineRule="exact"/>
                    <w:ind w:left="107"/>
                    <w:jc w:val="center"/>
                  </w:pPr>
                  <w:r>
                    <w:t>CCWS</w:t>
                  </w:r>
                </w:p>
              </w:tc>
              <w:tc>
                <w:tcPr>
                  <w:tcW w:w="8499" w:type="dxa"/>
                </w:tcPr>
                <w:p w14:paraId="575A6F7E" w14:textId="77777777" w:rsidR="00E51E58" w:rsidRPr="00A24CF9" w:rsidRDefault="00E51E58" w:rsidP="00E51E58">
                  <w:pPr>
                    <w:pStyle w:val="TableParagraph"/>
                    <w:spacing w:line="292" w:lineRule="exact"/>
                    <w:ind w:left="107"/>
                  </w:pPr>
                  <w:r w:rsidRPr="00A24CF9">
                    <w:t>At survey close, aggregate responses from each PSI. For responses from each</w:t>
                  </w:r>
                </w:p>
                <w:p w14:paraId="4374186E" w14:textId="77777777" w:rsidR="00E51E58" w:rsidRPr="00A24CF9" w:rsidRDefault="00E51E58" w:rsidP="00E51E58">
                  <w:pPr>
                    <w:pStyle w:val="TableParagraph"/>
                    <w:spacing w:line="290" w:lineRule="atLeast"/>
                    <w:ind w:left="107" w:right="260"/>
                  </w:pPr>
                  <w:r w:rsidRPr="00A24CF9">
                    <w:t>PSI, use a random number generator to select the appropriate number of prize winners.</w:t>
                  </w:r>
                </w:p>
              </w:tc>
            </w:tr>
            <w:tr w:rsidR="00E51E58" w:rsidRPr="00A24CF9" w14:paraId="22639D37" w14:textId="77777777" w:rsidTr="009E1E07">
              <w:trPr>
                <w:trHeight w:val="292"/>
              </w:trPr>
              <w:tc>
                <w:tcPr>
                  <w:tcW w:w="851" w:type="dxa"/>
                </w:tcPr>
                <w:p w14:paraId="60E91ED2" w14:textId="77777777" w:rsidR="00E51E58" w:rsidRPr="00A24CF9" w:rsidRDefault="00E51E58" w:rsidP="00E51E58">
                  <w:pPr>
                    <w:pStyle w:val="TableParagraph"/>
                    <w:spacing w:line="272" w:lineRule="exact"/>
                    <w:ind w:left="107"/>
                    <w:jc w:val="center"/>
                  </w:pPr>
                  <w:r>
                    <w:t>CCWS</w:t>
                  </w:r>
                </w:p>
              </w:tc>
              <w:tc>
                <w:tcPr>
                  <w:tcW w:w="8499" w:type="dxa"/>
                </w:tcPr>
                <w:p w14:paraId="6A50373A" w14:textId="77777777" w:rsidR="00E51E58" w:rsidRPr="00A24CF9" w:rsidRDefault="00E51E58" w:rsidP="00E51E58">
                  <w:pPr>
                    <w:pStyle w:val="TableParagraph"/>
                    <w:spacing w:line="272" w:lineRule="exact"/>
                    <w:ind w:left="107"/>
                  </w:pPr>
                  <w:r w:rsidRPr="00A24CF9">
                    <w:t>Forward the unique survey link of each winner to the PSI.</w:t>
                  </w:r>
                </w:p>
              </w:tc>
            </w:tr>
            <w:tr w:rsidR="00E51E58" w:rsidRPr="00A24CF9" w14:paraId="0F7D5037" w14:textId="77777777" w:rsidTr="009E1E07">
              <w:trPr>
                <w:trHeight w:val="47"/>
              </w:trPr>
              <w:tc>
                <w:tcPr>
                  <w:tcW w:w="851" w:type="dxa"/>
                </w:tcPr>
                <w:p w14:paraId="62930518" w14:textId="77777777" w:rsidR="00E51E58" w:rsidRPr="00A24CF9" w:rsidRDefault="00E51E58" w:rsidP="00E51E58">
                  <w:pPr>
                    <w:pStyle w:val="TableParagraph"/>
                    <w:spacing w:before="1"/>
                    <w:ind w:left="107"/>
                    <w:jc w:val="center"/>
                  </w:pPr>
                  <w:r w:rsidRPr="00A24CF9">
                    <w:t>PSI</w:t>
                  </w:r>
                </w:p>
              </w:tc>
              <w:tc>
                <w:tcPr>
                  <w:tcW w:w="8499" w:type="dxa"/>
                </w:tcPr>
                <w:p w14:paraId="3D3759D0" w14:textId="77777777" w:rsidR="00E51E58" w:rsidRPr="00A24CF9" w:rsidRDefault="00E51E58" w:rsidP="00E51E58">
                  <w:pPr>
                    <w:pStyle w:val="TableParagraph"/>
                    <w:spacing w:before="1" w:line="290" w:lineRule="atLeast"/>
                    <w:ind w:left="107" w:right="901"/>
                  </w:pPr>
                  <w:r w:rsidRPr="00A24CF9">
                    <w:t xml:space="preserve">Using master </w:t>
                  </w:r>
                  <w:r>
                    <w:t>dataset</w:t>
                  </w:r>
                  <w:r w:rsidRPr="00A24CF9">
                    <w:t xml:space="preserve">, identify the winners by matching the unique IDs to students’ </w:t>
                  </w:r>
                  <w:r>
                    <w:t>n</w:t>
                  </w:r>
                  <w:r w:rsidRPr="00A24CF9">
                    <w:t>ames.</w:t>
                  </w:r>
                </w:p>
              </w:tc>
            </w:tr>
            <w:tr w:rsidR="00E51E58" w:rsidRPr="00A24CF9" w14:paraId="289ADC0A" w14:textId="77777777" w:rsidTr="009E1E07">
              <w:trPr>
                <w:trHeight w:val="292"/>
              </w:trPr>
              <w:tc>
                <w:tcPr>
                  <w:tcW w:w="851" w:type="dxa"/>
                </w:tcPr>
                <w:p w14:paraId="557B04AD" w14:textId="77777777" w:rsidR="00E51E58" w:rsidRPr="00A24CF9" w:rsidRDefault="00E51E58" w:rsidP="00E51E58">
                  <w:pPr>
                    <w:pStyle w:val="TableParagraph"/>
                    <w:spacing w:line="272" w:lineRule="exact"/>
                    <w:ind w:left="107"/>
                    <w:jc w:val="center"/>
                  </w:pPr>
                  <w:r w:rsidRPr="00A24CF9">
                    <w:t>PSI</w:t>
                  </w:r>
                </w:p>
              </w:tc>
              <w:tc>
                <w:tcPr>
                  <w:tcW w:w="8499" w:type="dxa"/>
                </w:tcPr>
                <w:p w14:paraId="6B6F519D" w14:textId="77777777" w:rsidR="00E51E58" w:rsidRPr="00A24CF9" w:rsidRDefault="00E51E58" w:rsidP="00E51E58">
                  <w:pPr>
                    <w:pStyle w:val="TableParagraph"/>
                    <w:spacing w:line="272" w:lineRule="exact"/>
                    <w:ind w:left="107"/>
                  </w:pPr>
                  <w:r w:rsidRPr="00A24CF9">
                    <w:t>Contact each winner and award prize.</w:t>
                  </w:r>
                </w:p>
              </w:tc>
            </w:tr>
          </w:tbl>
          <w:p w14:paraId="6EC41361" w14:textId="048D7EFC" w:rsidR="004E4385" w:rsidRDefault="00552832" w:rsidP="00177F04">
            <w:pPr>
              <w:spacing w:before="100" w:beforeAutospacing="1" w:after="100" w:afterAutospacing="1" w:line="240" w:lineRule="auto"/>
              <w:rPr>
                <w:rFonts w:ascii="Verdana" w:eastAsia="Times New Roman" w:hAnsi="Verdana" w:cs="Times New Roman"/>
                <w:color w:val="000000"/>
                <w:sz w:val="18"/>
                <w:szCs w:val="18"/>
                <w:lang w:eastAsia="en-CA"/>
              </w:rPr>
            </w:pPr>
            <w:r w:rsidRPr="00797D26">
              <w:rPr>
                <w:rStyle w:val="Heading2Char"/>
              </w:rPr>
              <w:t>Transfer of Data</w:t>
            </w:r>
            <w:r w:rsidR="00177F04">
              <w:rPr>
                <w:rFonts w:ascii="Verdana" w:eastAsia="Times New Roman" w:hAnsi="Verdana" w:cs="Times New Roman"/>
                <w:color w:val="000000"/>
                <w:sz w:val="18"/>
                <w:szCs w:val="18"/>
                <w:lang w:eastAsia="en-CA"/>
              </w:rPr>
              <w:br/>
            </w:r>
            <w:r w:rsidRPr="00552832">
              <w:rPr>
                <w:rFonts w:ascii="Verdana" w:eastAsia="Times New Roman" w:hAnsi="Verdana" w:cs="Times New Roman"/>
                <w:color w:val="000000"/>
                <w:sz w:val="18"/>
                <w:szCs w:val="18"/>
                <w:lang w:eastAsia="en-CA"/>
              </w:rPr>
              <w:br/>
            </w:r>
            <w:r w:rsidRPr="00797D26">
              <w:rPr>
                <w:rFonts w:eastAsia="Times New Roman" w:cstheme="minorHAnsi"/>
                <w:b/>
                <w:iCs/>
                <w:color w:val="000000"/>
                <w:lang w:eastAsia="en-CA"/>
              </w:rPr>
              <w:t>Will any data that identify individuals be transferred (available) to persons or agencies outside of the University?</w:t>
            </w:r>
            <w:r w:rsidR="004E4385" w:rsidRPr="00797D26">
              <w:rPr>
                <w:rFonts w:eastAsia="Times New Roman" w:cstheme="minorHAnsi"/>
                <w:b/>
                <w:color w:val="000000"/>
                <w:lang w:eastAsia="en-CA"/>
              </w:rPr>
              <w:t> </w:t>
            </w:r>
          </w:p>
          <w:p w14:paraId="03F37DF4" w14:textId="7ED2C5EE" w:rsidR="00552832" w:rsidRPr="00797D26" w:rsidRDefault="004E4385" w:rsidP="00797D26">
            <w:pPr>
              <w:pStyle w:val="NoSpacing"/>
            </w:pPr>
            <w:r>
              <w:rPr>
                <w:rFonts w:ascii="Verdana" w:eastAsia="Times New Roman" w:hAnsi="Verdana" w:cs="Times New Roman"/>
                <w:color w:val="000000"/>
                <w:sz w:val="18"/>
                <w:szCs w:val="18"/>
                <w:lang w:eastAsia="en-CA"/>
              </w:rPr>
              <w:t xml:space="preserve">No. </w:t>
            </w:r>
            <w:r w:rsidR="004F2572">
              <w:t>P</w:t>
            </w:r>
            <w:r w:rsidR="004F2572" w:rsidRPr="00B14D25">
              <w:t xml:space="preserve">ortions of the CCWS data will </w:t>
            </w:r>
            <w:r w:rsidR="004F2572">
              <w:t xml:space="preserve">be </w:t>
            </w:r>
            <w:r w:rsidR="004F2572" w:rsidRPr="00B14D25">
              <w:t>accessible for academic research and appropriate third-party agencies</w:t>
            </w:r>
            <w:r w:rsidR="004F2572">
              <w:t xml:space="preserve"> (i.e.</w:t>
            </w:r>
            <w:r w:rsidR="00E03B97">
              <w:t>,</w:t>
            </w:r>
            <w:r w:rsidR="004F2572">
              <w:t xml:space="preserve"> Mental Health Commission of Canada, Public Health Agency</w:t>
            </w:r>
            <w:r w:rsidR="00E03B97">
              <w:t xml:space="preserve"> of Canada</w:t>
            </w:r>
            <w:r w:rsidR="004F2572">
              <w:t>) upon approval by the Data Access Committee, so long as their purpose is in keeping with the aim t</w:t>
            </w:r>
            <w:r w:rsidR="004F2572" w:rsidRPr="00B14D25">
              <w:t xml:space="preserve">o increase capacity </w:t>
            </w:r>
            <w:r w:rsidR="004F2572">
              <w:t>for linking</w:t>
            </w:r>
            <w:r w:rsidR="004F2572" w:rsidRPr="00B14D25">
              <w:t xml:space="preserve"> research with policy and practice at Canadian post-secondary institutions.</w:t>
            </w:r>
            <w:r w:rsidR="004F2572">
              <w:t xml:space="preserve"> The Data Access Committee will review proposals and ensure institutions and individuals are not identifiable in the dataset.</w:t>
            </w:r>
            <w:r w:rsidR="00552832" w:rsidRPr="00552832">
              <w:rPr>
                <w:rFonts w:ascii="Verdana" w:eastAsia="Times New Roman" w:hAnsi="Verdana" w:cs="Times New Roman"/>
                <w:color w:val="000000"/>
                <w:sz w:val="18"/>
                <w:szCs w:val="18"/>
                <w:lang w:eastAsia="en-CA"/>
              </w:rPr>
              <w:br/>
              <w:t> </w:t>
            </w:r>
          </w:p>
        </w:tc>
      </w:tr>
      <w:tr w:rsidR="00552832" w:rsidRPr="00552832" w14:paraId="1EA2FEE5" w14:textId="77777777" w:rsidTr="59BF26D0">
        <w:trPr>
          <w:tblCellSpacing w:w="15" w:type="dxa"/>
        </w:trPr>
        <w:tc>
          <w:tcPr>
            <w:tcW w:w="496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33D42ACD" w14:textId="0EF379F1" w:rsidR="004773AB" w:rsidRPr="00797D26" w:rsidRDefault="00552832" w:rsidP="004773AB">
            <w:pPr>
              <w:spacing w:after="0" w:line="240" w:lineRule="auto"/>
              <w:rPr>
                <w:rFonts w:eastAsia="Times New Roman" w:cstheme="minorHAnsi"/>
                <w:color w:val="000000"/>
                <w:lang w:eastAsia="en-CA"/>
              </w:rPr>
            </w:pPr>
            <w:r w:rsidRPr="00797D26">
              <w:rPr>
                <w:rStyle w:val="Heading2Char"/>
              </w:rPr>
              <w:lastRenderedPageBreak/>
              <w:t>Retention and Destruction of Data</w:t>
            </w:r>
            <w:r w:rsidR="00177F04">
              <w:rPr>
                <w:rFonts w:ascii="Verdana" w:eastAsia="Times New Roman" w:hAnsi="Verdana" w:cs="Times New Roman"/>
                <w:color w:val="000000"/>
                <w:sz w:val="18"/>
                <w:szCs w:val="18"/>
                <w:lang w:eastAsia="en-CA"/>
              </w:rPr>
              <w:br/>
            </w:r>
            <w:r w:rsidRPr="00797D26">
              <w:rPr>
                <w:rFonts w:eastAsia="Times New Roman" w:cstheme="minorHAnsi"/>
                <w:color w:val="000000"/>
                <w:lang w:eastAsia="en-CA"/>
              </w:rPr>
              <w:br/>
            </w:r>
            <w:r w:rsidRPr="00797D26">
              <w:rPr>
                <w:rFonts w:eastAsia="Times New Roman" w:cstheme="minorHAnsi"/>
                <w:b/>
                <w:iCs/>
                <w:color w:val="000000"/>
                <w:lang w:eastAsia="en-CA"/>
              </w:rPr>
              <w:t>If you intend to destroy the data at the end of the storage period describe how this will be done to ensure confidentiality (e.g., tapes should be demagnetized, paper copies shredded). Please note that the responsibility for the security of the data rests with the Principal Investigator.</w:t>
            </w:r>
            <w:r w:rsidRPr="00797D26">
              <w:rPr>
                <w:rFonts w:eastAsia="Times New Roman" w:cstheme="minorHAnsi"/>
                <w:color w:val="000000"/>
                <w:lang w:eastAsia="en-CA"/>
              </w:rPr>
              <w:br/>
            </w:r>
          </w:p>
          <w:p w14:paraId="6A858097" w14:textId="1547044B" w:rsidR="00552832" w:rsidRPr="00552832" w:rsidRDefault="004E4385" w:rsidP="009B2A8B">
            <w:pPr>
              <w:spacing w:after="0" w:line="240" w:lineRule="auto"/>
              <w:rPr>
                <w:rFonts w:ascii="Verdana" w:eastAsia="Times New Roman" w:hAnsi="Verdana" w:cs="Times New Roman"/>
                <w:color w:val="000000"/>
                <w:sz w:val="18"/>
                <w:szCs w:val="18"/>
                <w:lang w:eastAsia="en-CA"/>
              </w:rPr>
            </w:pPr>
            <w:r w:rsidRPr="00797D26">
              <w:rPr>
                <w:rFonts w:eastAsia="Times New Roman" w:cstheme="minorHAnsi"/>
                <w:color w:val="000000"/>
                <w:lang w:eastAsia="en-CA"/>
              </w:rPr>
              <w:t xml:space="preserve">The data set and institutional report will be sent to </w:t>
            </w:r>
            <w:r w:rsidR="00FD4D63" w:rsidRPr="00797D26">
              <w:rPr>
                <w:rFonts w:eastAsia="Times New Roman" w:cstheme="minorHAnsi"/>
                <w:color w:val="000000"/>
                <w:highlight w:val="yellow"/>
                <w:lang w:eastAsia="en-CA"/>
              </w:rPr>
              <w:t>[</w:t>
            </w:r>
            <w:r w:rsidR="004C3B66" w:rsidRPr="00797D26">
              <w:rPr>
                <w:rFonts w:eastAsia="Times New Roman" w:cstheme="minorHAnsi"/>
                <w:color w:val="000000"/>
                <w:highlight w:val="yellow"/>
                <w:lang w:eastAsia="en-CA"/>
              </w:rPr>
              <w:t>institution</w:t>
            </w:r>
            <w:r w:rsidR="00FD4D63" w:rsidRPr="00797D26">
              <w:rPr>
                <w:rFonts w:eastAsia="Times New Roman" w:cstheme="minorHAnsi"/>
                <w:color w:val="000000"/>
                <w:highlight w:val="yellow"/>
                <w:lang w:eastAsia="en-CA"/>
              </w:rPr>
              <w:t>]</w:t>
            </w:r>
            <w:r w:rsidR="004C3B66" w:rsidRPr="00797D26">
              <w:rPr>
                <w:rFonts w:eastAsia="Times New Roman" w:cstheme="minorHAnsi"/>
                <w:color w:val="000000"/>
                <w:lang w:eastAsia="en-CA"/>
              </w:rPr>
              <w:t xml:space="preserve"> </w:t>
            </w:r>
            <w:r w:rsidRPr="00797D26">
              <w:rPr>
                <w:rFonts w:eastAsia="Times New Roman" w:cstheme="minorHAnsi"/>
                <w:color w:val="000000"/>
                <w:lang w:eastAsia="en-CA"/>
              </w:rPr>
              <w:t xml:space="preserve">and stored for </w:t>
            </w:r>
            <w:r w:rsidR="009B2A8B" w:rsidRPr="00797D26">
              <w:rPr>
                <w:rFonts w:eastAsia="Times New Roman" w:cstheme="minorHAnsi"/>
                <w:color w:val="000000"/>
                <w:highlight w:val="yellow"/>
                <w:lang w:eastAsia="en-CA"/>
              </w:rPr>
              <w:t>[</w:t>
            </w:r>
            <w:r w:rsidR="009B2A8B" w:rsidRPr="00797D26">
              <w:rPr>
                <w:rFonts w:eastAsia="Times New Roman" w:cstheme="minorHAnsi"/>
                <w:i/>
                <w:color w:val="000000"/>
                <w:highlight w:val="yellow"/>
                <w:lang w:eastAsia="en-CA"/>
              </w:rPr>
              <w:t>choose</w:t>
            </w:r>
            <w:r w:rsidR="00F3234E" w:rsidRPr="00797D26">
              <w:rPr>
                <w:rFonts w:eastAsia="Times New Roman" w:cstheme="minorHAnsi"/>
                <w:i/>
                <w:color w:val="000000"/>
                <w:highlight w:val="yellow"/>
                <w:lang w:eastAsia="en-CA"/>
              </w:rPr>
              <w:t xml:space="preserve"> one</w:t>
            </w:r>
            <w:r w:rsidR="009B2A8B" w:rsidRPr="00797D26">
              <w:rPr>
                <w:rFonts w:eastAsia="Times New Roman" w:cstheme="minorHAnsi"/>
                <w:color w:val="000000"/>
                <w:highlight w:val="yellow"/>
                <w:lang w:eastAsia="en-CA"/>
              </w:rPr>
              <w:t xml:space="preserve">: indefinitely or </w:t>
            </w:r>
            <w:r w:rsidR="00707B8D" w:rsidRPr="00797D26">
              <w:rPr>
                <w:rFonts w:eastAsia="Times New Roman" w:cstheme="minorHAnsi"/>
                <w:color w:val="000000"/>
                <w:highlight w:val="yellow"/>
                <w:lang w:eastAsia="en-CA"/>
              </w:rPr>
              <w:t xml:space="preserve">minimum number of </w:t>
            </w:r>
            <w:r w:rsidRPr="00797D26">
              <w:rPr>
                <w:rFonts w:eastAsia="Times New Roman" w:cstheme="minorHAnsi"/>
                <w:color w:val="000000"/>
                <w:highlight w:val="yellow"/>
                <w:lang w:eastAsia="en-CA"/>
              </w:rPr>
              <w:t>years</w:t>
            </w:r>
            <w:r w:rsidR="009B2A8B" w:rsidRPr="00797D26">
              <w:rPr>
                <w:rFonts w:eastAsia="Times New Roman" w:cstheme="minorHAnsi"/>
                <w:color w:val="000000"/>
                <w:highlight w:val="yellow"/>
                <w:lang w:eastAsia="en-CA"/>
              </w:rPr>
              <w:t xml:space="preserve"> required by institution]</w:t>
            </w:r>
            <w:r w:rsidRPr="00797D26">
              <w:rPr>
                <w:rFonts w:eastAsia="Times New Roman" w:cstheme="minorHAnsi"/>
                <w:color w:val="000000"/>
                <w:highlight w:val="yellow"/>
                <w:lang w:eastAsia="en-CA"/>
              </w:rPr>
              <w:t>.</w:t>
            </w:r>
            <w:r w:rsidRPr="00797D26">
              <w:rPr>
                <w:rFonts w:eastAsia="Times New Roman" w:cstheme="minorHAnsi"/>
                <w:color w:val="000000"/>
                <w:lang w:eastAsia="en-CA"/>
              </w:rPr>
              <w:t xml:space="preserve"> Frequency data including approp</w:t>
            </w:r>
            <w:r w:rsidR="004F2572" w:rsidRPr="00797D26">
              <w:rPr>
                <w:rFonts w:eastAsia="Times New Roman" w:cstheme="minorHAnsi"/>
                <w:color w:val="000000"/>
                <w:lang w:eastAsia="en-CA"/>
              </w:rPr>
              <w:t xml:space="preserve">riate summary statistics for </w:t>
            </w:r>
            <w:r w:rsidR="004F2572" w:rsidRPr="00797D26">
              <w:rPr>
                <w:rFonts w:eastAsia="Times New Roman" w:cstheme="minorHAnsi"/>
                <w:color w:val="000000"/>
                <w:highlight w:val="yellow"/>
                <w:lang w:eastAsia="en-CA"/>
              </w:rPr>
              <w:t>[institution]</w:t>
            </w:r>
            <w:r w:rsidRPr="00797D26">
              <w:rPr>
                <w:rFonts w:eastAsia="Times New Roman" w:cstheme="minorHAnsi"/>
                <w:color w:val="000000"/>
                <w:lang w:eastAsia="en-CA"/>
              </w:rPr>
              <w:t xml:space="preserve"> will be presented along with the same information from the large merged data set so comparisons may be made.</w:t>
            </w:r>
            <w:r w:rsidR="00552832" w:rsidRPr="00797D26">
              <w:rPr>
                <w:rFonts w:eastAsia="Times New Roman" w:cstheme="minorHAnsi"/>
                <w:color w:val="000000"/>
                <w:lang w:eastAsia="en-CA"/>
              </w:rPr>
              <w:br/>
              <w:t> </w:t>
            </w:r>
          </w:p>
        </w:tc>
      </w:tr>
      <w:tr w:rsidR="00552832" w:rsidRPr="00552832" w14:paraId="5B15F682" w14:textId="77777777" w:rsidTr="59BF26D0">
        <w:trPr>
          <w:tblCellSpacing w:w="15" w:type="dxa"/>
        </w:trPr>
        <w:tc>
          <w:tcPr>
            <w:tcW w:w="496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04CEF96F" w14:textId="7666EA50" w:rsidR="004E4385" w:rsidRPr="00797D26" w:rsidRDefault="00552832" w:rsidP="004E4385">
            <w:pPr>
              <w:spacing w:after="0" w:line="240" w:lineRule="auto"/>
              <w:rPr>
                <w:rFonts w:eastAsia="Times New Roman" w:cstheme="minorHAnsi"/>
                <w:color w:val="000000"/>
                <w:lang w:eastAsia="en-CA"/>
              </w:rPr>
            </w:pPr>
            <w:r w:rsidRPr="00797D26">
              <w:rPr>
                <w:rStyle w:val="Heading2Char"/>
              </w:rPr>
              <w:t>Future Use of Data</w:t>
            </w:r>
            <w:r w:rsidR="00177F04">
              <w:rPr>
                <w:rFonts w:ascii="Verdana" w:eastAsia="Times New Roman" w:hAnsi="Verdana" w:cs="Times New Roman"/>
                <w:color w:val="000000"/>
                <w:sz w:val="18"/>
                <w:szCs w:val="18"/>
                <w:lang w:eastAsia="en-CA"/>
              </w:rPr>
              <w:br/>
            </w:r>
            <w:r w:rsidRPr="00797D26">
              <w:rPr>
                <w:rFonts w:eastAsia="Times New Roman" w:cstheme="minorHAnsi"/>
                <w:color w:val="000000"/>
                <w:lang w:eastAsia="en-CA"/>
              </w:rPr>
              <w:br/>
            </w:r>
            <w:r w:rsidRPr="00797D26">
              <w:rPr>
                <w:rFonts w:eastAsia="Times New Roman" w:cstheme="minorHAnsi"/>
                <w:b/>
                <w:iCs/>
                <w:color w:val="000000"/>
                <w:lang w:eastAsia="en-CA"/>
              </w:rPr>
              <w:t>Are there any plans for future use of either data or audio/video recordings?  Provide details, including who will have access and for what purposes, below.</w:t>
            </w:r>
            <w:r w:rsidR="00BF0162" w:rsidRPr="00797D26">
              <w:rPr>
                <w:rFonts w:eastAsia="Times New Roman" w:cstheme="minorHAnsi"/>
                <w:color w:val="000000"/>
                <w:lang w:eastAsia="en-CA"/>
              </w:rPr>
              <w:br/>
            </w:r>
            <w:r w:rsidR="00BF0162" w:rsidRPr="00797D26">
              <w:rPr>
                <w:rFonts w:eastAsia="Times New Roman" w:cstheme="minorHAnsi"/>
                <w:color w:val="000000"/>
                <w:lang w:eastAsia="en-CA"/>
              </w:rPr>
              <w:br/>
            </w:r>
            <w:r w:rsidR="00BD4E69" w:rsidRPr="00797D26">
              <w:rPr>
                <w:rFonts w:eastAsia="Times New Roman" w:cstheme="minorHAnsi"/>
                <w:color w:val="000000"/>
                <w:lang w:eastAsia="en-CA"/>
              </w:rPr>
              <w:t xml:space="preserve">The PIs plan to offer summary reports and analyses to </w:t>
            </w:r>
            <w:r w:rsidR="00BD4E69" w:rsidRPr="00797D26">
              <w:rPr>
                <w:rFonts w:eastAsia="Times New Roman" w:cstheme="minorHAnsi"/>
                <w:color w:val="000000"/>
                <w:highlight w:val="yellow"/>
                <w:lang w:eastAsia="en-CA"/>
              </w:rPr>
              <w:t>[</w:t>
            </w:r>
            <w:r w:rsidR="00707B8D" w:rsidRPr="00797D26">
              <w:rPr>
                <w:rFonts w:eastAsia="Times New Roman" w:cstheme="minorHAnsi"/>
                <w:color w:val="000000"/>
                <w:highlight w:val="yellow"/>
                <w:lang w:eastAsia="en-CA"/>
              </w:rPr>
              <w:t xml:space="preserve">include </w:t>
            </w:r>
            <w:r w:rsidR="009B2A8B" w:rsidRPr="00797D26">
              <w:rPr>
                <w:rFonts w:eastAsia="Times New Roman" w:cstheme="minorHAnsi"/>
                <w:color w:val="000000"/>
                <w:highlight w:val="yellow"/>
                <w:lang w:eastAsia="en-CA"/>
              </w:rPr>
              <w:t>institution-</w:t>
            </w:r>
            <w:r w:rsidR="00707B8D" w:rsidRPr="00797D26">
              <w:rPr>
                <w:rFonts w:eastAsia="Times New Roman" w:cstheme="minorHAnsi"/>
                <w:color w:val="000000"/>
                <w:highlight w:val="yellow"/>
                <w:lang w:eastAsia="en-CA"/>
              </w:rPr>
              <w:t>specific plans</w:t>
            </w:r>
            <w:r w:rsidR="009B2A8B" w:rsidRPr="00797D26">
              <w:rPr>
                <w:rFonts w:eastAsia="Times New Roman" w:cstheme="minorHAnsi"/>
                <w:color w:val="000000"/>
                <w:highlight w:val="yellow"/>
                <w:lang w:eastAsia="en-CA"/>
              </w:rPr>
              <w:t xml:space="preserve"> for using the data</w:t>
            </w:r>
            <w:r w:rsidR="00BD4E69" w:rsidRPr="00797D26">
              <w:rPr>
                <w:rFonts w:eastAsia="Times New Roman" w:cstheme="minorHAnsi"/>
                <w:color w:val="000000"/>
                <w:highlight w:val="yellow"/>
                <w:lang w:eastAsia="en-CA"/>
              </w:rPr>
              <w:t>]</w:t>
            </w:r>
            <w:r w:rsidR="00BD4E69" w:rsidRPr="00797D26">
              <w:rPr>
                <w:rFonts w:eastAsia="Times New Roman" w:cstheme="minorHAnsi"/>
                <w:color w:val="000000"/>
                <w:lang w:eastAsia="en-CA"/>
              </w:rPr>
              <w:t>.</w:t>
            </w:r>
          </w:p>
          <w:p w14:paraId="7B3BCA64" w14:textId="3FD053D1" w:rsidR="008E3404" w:rsidRPr="00797D26" w:rsidRDefault="008E3404" w:rsidP="004E4385">
            <w:pPr>
              <w:spacing w:after="0" w:line="240" w:lineRule="auto"/>
              <w:rPr>
                <w:rFonts w:eastAsia="Times New Roman" w:cstheme="minorHAnsi"/>
                <w:color w:val="000000"/>
                <w:lang w:eastAsia="en-CA"/>
              </w:rPr>
            </w:pPr>
          </w:p>
          <w:p w14:paraId="4510E4F8" w14:textId="77004613" w:rsidR="008E3404" w:rsidRPr="00797D26" w:rsidRDefault="008E3404" w:rsidP="004E4385">
            <w:pPr>
              <w:spacing w:after="0" w:line="240" w:lineRule="auto"/>
              <w:rPr>
                <w:rFonts w:cstheme="minorHAnsi"/>
              </w:rPr>
            </w:pPr>
            <w:r w:rsidRPr="00797D26">
              <w:rPr>
                <w:rFonts w:cstheme="minorHAnsi"/>
              </w:rPr>
              <w:t>The CCWS will provide a coordinated system for collecting health-related data on Canadian post-secondary students. Portions of the CCWS data will be accessible for academic research and appropriate third-party agencies (i.e. Mental Health Commission of Canada, Public Health Agency</w:t>
            </w:r>
            <w:r w:rsidR="009A7D55">
              <w:rPr>
                <w:rFonts w:cstheme="minorHAnsi"/>
              </w:rPr>
              <w:t xml:space="preserve"> of Canada</w:t>
            </w:r>
            <w:r w:rsidRPr="00797D26">
              <w:rPr>
                <w:rFonts w:cstheme="minorHAnsi"/>
              </w:rPr>
              <w:t xml:space="preserve">) upon approval by the Data Access Committee, so long as their purpose is in keeping with the aim to increase capacity for linking research with policy and practice at Canadian post-secondary institutions.  </w:t>
            </w:r>
          </w:p>
          <w:p w14:paraId="39857507" w14:textId="77777777" w:rsidR="008E3404" w:rsidRPr="00797D26" w:rsidRDefault="008E3404" w:rsidP="004E4385">
            <w:pPr>
              <w:spacing w:after="0" w:line="240" w:lineRule="auto"/>
              <w:rPr>
                <w:rFonts w:cstheme="minorHAnsi"/>
              </w:rPr>
            </w:pPr>
          </w:p>
          <w:p w14:paraId="362C4B93" w14:textId="342CE622" w:rsidR="008E3404" w:rsidRPr="00797D26" w:rsidRDefault="008E3404" w:rsidP="004E4385">
            <w:pPr>
              <w:spacing w:after="0" w:line="240" w:lineRule="auto"/>
              <w:rPr>
                <w:rFonts w:eastAsia="Times New Roman" w:cstheme="minorHAnsi"/>
                <w:color w:val="000000"/>
                <w:lang w:eastAsia="en-CA"/>
              </w:rPr>
            </w:pPr>
            <w:r w:rsidRPr="00797D26">
              <w:rPr>
                <w:rFonts w:eastAsia="Times New Roman" w:cstheme="minorHAnsi"/>
                <w:color w:val="000000"/>
                <w:highlight w:val="yellow"/>
                <w:lang w:eastAsia="en-CA"/>
              </w:rPr>
              <w:t>[Institution]</w:t>
            </w:r>
            <w:r w:rsidRPr="00797D26">
              <w:rPr>
                <w:rFonts w:eastAsia="Times New Roman" w:cstheme="minorHAnsi"/>
                <w:color w:val="000000"/>
                <w:lang w:eastAsia="en-CA"/>
              </w:rPr>
              <w:t xml:space="preserve"> summary data for CCWS may be compared with results from future administrations of the CCWS for program improvement. </w:t>
            </w:r>
            <w:r w:rsidRPr="00797D26">
              <w:rPr>
                <w:rFonts w:eastAsia="Times New Roman" w:cstheme="minorHAnsi"/>
                <w:color w:val="000000"/>
                <w:highlight w:val="yellow"/>
                <w:lang w:eastAsia="en-CA"/>
              </w:rPr>
              <w:t>[Institution]</w:t>
            </w:r>
            <w:r w:rsidRPr="00797D26">
              <w:rPr>
                <w:rFonts w:eastAsia="Times New Roman" w:cstheme="minorHAnsi"/>
                <w:color w:val="000000"/>
                <w:lang w:eastAsia="en-CA"/>
              </w:rPr>
              <w:t xml:space="preserve"> data may be compared with results from other Canadian colleges and universities.</w:t>
            </w:r>
          </w:p>
          <w:p w14:paraId="1343C110" w14:textId="77777777" w:rsidR="004E4385" w:rsidRPr="00797D26" w:rsidRDefault="004E4385" w:rsidP="004E4385">
            <w:pPr>
              <w:spacing w:after="0" w:line="240" w:lineRule="auto"/>
              <w:rPr>
                <w:rFonts w:eastAsia="Times New Roman" w:cstheme="minorHAnsi"/>
                <w:color w:val="000000"/>
                <w:lang w:eastAsia="en-CA"/>
              </w:rPr>
            </w:pPr>
            <w:r w:rsidRPr="00797D26">
              <w:rPr>
                <w:rFonts w:eastAsia="Times New Roman" w:cstheme="minorHAnsi"/>
                <w:color w:val="000000"/>
                <w:lang w:eastAsia="en-CA"/>
              </w:rPr>
              <w:t xml:space="preserve"> </w:t>
            </w:r>
          </w:p>
          <w:p w14:paraId="0977DDC7" w14:textId="34564373" w:rsidR="00552832" w:rsidRPr="00797D26" w:rsidRDefault="004E4385" w:rsidP="00E305F5">
            <w:pPr>
              <w:spacing w:after="0" w:line="240" w:lineRule="auto"/>
              <w:rPr>
                <w:rFonts w:eastAsia="Times New Roman" w:cstheme="minorHAnsi"/>
                <w:color w:val="000000"/>
                <w:lang w:eastAsia="en-CA"/>
              </w:rPr>
            </w:pPr>
            <w:r w:rsidRPr="00797D26">
              <w:rPr>
                <w:rFonts w:eastAsia="Times New Roman" w:cstheme="minorHAnsi"/>
                <w:color w:val="000000"/>
                <w:lang w:eastAsia="en-CA"/>
              </w:rPr>
              <w:t xml:space="preserve">Administrations of CCWS will provide important direction for health and wellness programming. </w:t>
            </w:r>
          </w:p>
          <w:p w14:paraId="6E194917" w14:textId="0BE5C9B5" w:rsidR="00BF0162" w:rsidRPr="00552832" w:rsidRDefault="00BF0162" w:rsidP="00E305F5">
            <w:pPr>
              <w:spacing w:after="0" w:line="240" w:lineRule="auto"/>
              <w:rPr>
                <w:rFonts w:ascii="Verdana" w:eastAsia="Times New Roman" w:hAnsi="Verdana" w:cs="Times New Roman"/>
                <w:color w:val="000000"/>
                <w:sz w:val="18"/>
                <w:szCs w:val="18"/>
                <w:lang w:eastAsia="en-CA"/>
              </w:rPr>
            </w:pPr>
          </w:p>
        </w:tc>
      </w:tr>
      <w:tr w:rsidR="00552832" w:rsidRPr="00552832" w14:paraId="08B2948E" w14:textId="77777777" w:rsidTr="59BF26D0">
        <w:trPr>
          <w:tblCellSpacing w:w="15" w:type="dxa"/>
        </w:trPr>
        <w:tc>
          <w:tcPr>
            <w:tcW w:w="496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CFD3B3D" w14:textId="77777777" w:rsidR="00797D26" w:rsidRDefault="00552832" w:rsidP="00B5051C">
            <w:pPr>
              <w:spacing w:after="0" w:line="240" w:lineRule="auto"/>
              <w:rPr>
                <w:rFonts w:eastAsia="Times New Roman" w:cstheme="minorHAnsi"/>
                <w:color w:val="000000"/>
                <w:lang w:eastAsia="en-CA"/>
              </w:rPr>
            </w:pPr>
            <w:r w:rsidRPr="00797D26">
              <w:rPr>
                <w:rStyle w:val="Heading2Char"/>
              </w:rPr>
              <w:lastRenderedPageBreak/>
              <w:t>Feedback to Participants</w:t>
            </w:r>
            <w:r w:rsidR="00177F04">
              <w:rPr>
                <w:rFonts w:ascii="Verdana" w:eastAsia="Times New Roman" w:hAnsi="Verdana" w:cs="Times New Roman"/>
                <w:color w:val="000000"/>
                <w:sz w:val="18"/>
                <w:szCs w:val="18"/>
                <w:lang w:eastAsia="en-CA"/>
              </w:rPr>
              <w:t> </w:t>
            </w:r>
            <w:r w:rsidR="00177F04">
              <w:rPr>
                <w:rFonts w:ascii="Verdana" w:eastAsia="Times New Roman" w:hAnsi="Verdana" w:cs="Times New Roman"/>
                <w:color w:val="000000"/>
                <w:sz w:val="18"/>
                <w:szCs w:val="18"/>
                <w:lang w:eastAsia="en-CA"/>
              </w:rPr>
              <w:br/>
            </w:r>
            <w:r w:rsidRPr="00797D26">
              <w:rPr>
                <w:rFonts w:eastAsia="Times New Roman" w:cstheme="minorHAnsi"/>
                <w:color w:val="000000"/>
                <w:lang w:eastAsia="en-CA"/>
              </w:rPr>
              <w:br/>
            </w:r>
            <w:r w:rsidRPr="00797D26">
              <w:rPr>
                <w:rFonts w:eastAsia="Times New Roman" w:cstheme="minorHAnsi"/>
                <w:b/>
                <w:iCs/>
                <w:color w:val="000000"/>
                <w:lang w:eastAsia="en-CA"/>
              </w:rPr>
              <w:t>Are there any plans for feedback on the findings or results of the research to the participant? Provide details below.</w:t>
            </w:r>
          </w:p>
          <w:p w14:paraId="71849420" w14:textId="3CDCC84E" w:rsidR="009B2A8B" w:rsidRPr="00797D26" w:rsidRDefault="00552832" w:rsidP="00B5051C">
            <w:pPr>
              <w:spacing w:after="0" w:line="240" w:lineRule="auto"/>
              <w:rPr>
                <w:rFonts w:eastAsia="Times New Roman" w:cstheme="minorHAnsi"/>
                <w:color w:val="000000"/>
                <w:lang w:eastAsia="en-CA"/>
              </w:rPr>
            </w:pPr>
            <w:r w:rsidRPr="00797D26">
              <w:rPr>
                <w:rFonts w:eastAsia="Times New Roman" w:cstheme="minorHAnsi"/>
                <w:color w:val="000000"/>
                <w:lang w:eastAsia="en-CA"/>
              </w:rPr>
              <w:br/>
            </w:r>
            <w:r w:rsidR="009B2A8B" w:rsidRPr="00797D26">
              <w:rPr>
                <w:rFonts w:eastAsia="Times New Roman" w:cstheme="minorHAnsi"/>
                <w:i/>
                <w:color w:val="000000"/>
                <w:highlight w:val="yellow"/>
                <w:lang w:eastAsia="en-CA"/>
              </w:rPr>
              <w:t xml:space="preserve">*Choose one of </w:t>
            </w:r>
            <w:proofErr w:type="gramStart"/>
            <w:r w:rsidR="009B2A8B" w:rsidRPr="00797D26">
              <w:rPr>
                <w:rFonts w:eastAsia="Times New Roman" w:cstheme="minorHAnsi"/>
                <w:i/>
                <w:color w:val="000000"/>
                <w:highlight w:val="yellow"/>
                <w:lang w:eastAsia="en-CA"/>
              </w:rPr>
              <w:t>following:</w:t>
            </w:r>
            <w:r w:rsidR="00DE5E52" w:rsidRPr="00797D26">
              <w:rPr>
                <w:rFonts w:eastAsia="Times New Roman" w:cstheme="minorHAnsi"/>
                <w:i/>
                <w:color w:val="000000"/>
                <w:highlight w:val="yellow"/>
                <w:lang w:eastAsia="en-CA"/>
              </w:rPr>
              <w:t>*</w:t>
            </w:r>
            <w:proofErr w:type="gramEnd"/>
          </w:p>
          <w:p w14:paraId="62759829" w14:textId="7D81B3A3" w:rsidR="009B2A8B" w:rsidRPr="00797D26" w:rsidRDefault="009B2A8B" w:rsidP="00B5051C">
            <w:pPr>
              <w:spacing w:after="0" w:line="240" w:lineRule="auto"/>
              <w:rPr>
                <w:rFonts w:eastAsia="Times New Roman" w:cstheme="minorHAnsi"/>
                <w:color w:val="000000"/>
                <w:lang w:eastAsia="en-CA"/>
              </w:rPr>
            </w:pPr>
            <w:r w:rsidRPr="00797D26">
              <w:rPr>
                <w:rFonts w:eastAsia="Times New Roman" w:cstheme="minorHAnsi"/>
                <w:b/>
                <w:color w:val="000000"/>
                <w:lang w:eastAsia="en-CA"/>
              </w:rPr>
              <w:t>Option 1:</w:t>
            </w:r>
            <w:r w:rsidR="00316B4A">
              <w:rPr>
                <w:rFonts w:eastAsia="Times New Roman" w:cstheme="minorHAnsi"/>
                <w:b/>
                <w:color w:val="000000"/>
                <w:lang w:eastAsia="en-CA"/>
              </w:rPr>
              <w:t xml:space="preserve"> </w:t>
            </w:r>
            <w:r w:rsidRPr="00797D26">
              <w:rPr>
                <w:rFonts w:eastAsia="Times New Roman" w:cstheme="minorHAnsi"/>
                <w:color w:val="000000"/>
                <w:lang w:eastAsia="en-CA"/>
              </w:rPr>
              <w:t>N/A</w:t>
            </w:r>
          </w:p>
          <w:p w14:paraId="4F9C5EED" w14:textId="77777777" w:rsidR="009B2A8B" w:rsidRPr="00797D26" w:rsidRDefault="009B2A8B" w:rsidP="00B5051C">
            <w:pPr>
              <w:spacing w:after="0" w:line="240" w:lineRule="auto"/>
              <w:rPr>
                <w:rFonts w:eastAsia="Times New Roman" w:cstheme="minorHAnsi"/>
                <w:color w:val="000000"/>
                <w:lang w:eastAsia="en-CA"/>
              </w:rPr>
            </w:pPr>
          </w:p>
          <w:p w14:paraId="749EBC81" w14:textId="407EF721" w:rsidR="00B5051C" w:rsidRPr="00552832" w:rsidRDefault="009B2A8B" w:rsidP="00316B4A">
            <w:pPr>
              <w:spacing w:after="0" w:line="240" w:lineRule="auto"/>
              <w:rPr>
                <w:rFonts w:ascii="Verdana" w:eastAsia="Times New Roman" w:hAnsi="Verdana" w:cs="Times New Roman"/>
                <w:color w:val="000000"/>
                <w:sz w:val="18"/>
                <w:szCs w:val="18"/>
                <w:lang w:eastAsia="en-CA"/>
              </w:rPr>
            </w:pPr>
            <w:r w:rsidRPr="00797D26">
              <w:rPr>
                <w:rFonts w:eastAsia="Times New Roman" w:cstheme="minorHAnsi"/>
                <w:b/>
                <w:color w:val="000000"/>
                <w:lang w:eastAsia="en-CA"/>
              </w:rPr>
              <w:t>Option 2:</w:t>
            </w:r>
            <w:r w:rsidR="00316B4A">
              <w:rPr>
                <w:rFonts w:eastAsia="Times New Roman" w:cstheme="minorHAnsi"/>
                <w:b/>
                <w:color w:val="000000"/>
                <w:lang w:eastAsia="en-CA"/>
              </w:rPr>
              <w:t xml:space="preserve"> </w:t>
            </w:r>
            <w:r w:rsidR="004E4385" w:rsidRPr="00797D26">
              <w:rPr>
                <w:rFonts w:eastAsia="Times New Roman" w:cstheme="minorHAnsi"/>
                <w:color w:val="000000"/>
                <w:lang w:eastAsia="en-CA"/>
              </w:rPr>
              <w:t>The PI</w:t>
            </w:r>
            <w:r w:rsidR="00F566E3">
              <w:rPr>
                <w:rFonts w:eastAsia="Times New Roman" w:cstheme="minorHAnsi"/>
                <w:color w:val="000000"/>
                <w:lang w:eastAsia="en-CA"/>
              </w:rPr>
              <w:t>’</w:t>
            </w:r>
            <w:r w:rsidR="004E4385" w:rsidRPr="00797D26">
              <w:rPr>
                <w:rFonts w:eastAsia="Times New Roman" w:cstheme="minorHAnsi"/>
                <w:color w:val="000000"/>
                <w:lang w:eastAsia="en-CA"/>
              </w:rPr>
              <w:t xml:space="preserve">s plan to offer summary reports and analyses to </w:t>
            </w:r>
            <w:r w:rsidRPr="00797D26">
              <w:rPr>
                <w:rFonts w:eastAsia="Times New Roman" w:cstheme="minorHAnsi"/>
                <w:color w:val="000000"/>
                <w:highlight w:val="yellow"/>
                <w:lang w:eastAsia="en-CA"/>
              </w:rPr>
              <w:t>[institution]</w:t>
            </w:r>
            <w:r w:rsidRPr="00797D26">
              <w:rPr>
                <w:rFonts w:eastAsia="Times New Roman" w:cstheme="minorHAnsi"/>
                <w:color w:val="000000"/>
                <w:lang w:eastAsia="en-CA"/>
              </w:rPr>
              <w:t xml:space="preserve"> </w:t>
            </w:r>
            <w:r w:rsidR="00707B8D" w:rsidRPr="00797D26">
              <w:rPr>
                <w:rFonts w:eastAsia="Times New Roman" w:cstheme="minorHAnsi"/>
                <w:color w:val="000000"/>
                <w:lang w:eastAsia="en-CA"/>
              </w:rPr>
              <w:t xml:space="preserve">students </w:t>
            </w:r>
            <w:r w:rsidR="00B06139" w:rsidRPr="00797D26">
              <w:rPr>
                <w:rFonts w:eastAsia="Times New Roman" w:cstheme="minorHAnsi"/>
                <w:color w:val="000000"/>
                <w:highlight w:val="yellow"/>
                <w:lang w:eastAsia="en-CA"/>
              </w:rPr>
              <w:t>[</w:t>
            </w:r>
            <w:r w:rsidR="00707B8D" w:rsidRPr="00797D26">
              <w:rPr>
                <w:rFonts w:eastAsia="Times New Roman" w:cstheme="minorHAnsi"/>
                <w:color w:val="000000"/>
                <w:highlight w:val="yellow"/>
                <w:lang w:eastAsia="en-CA"/>
              </w:rPr>
              <w:t>include information about sharing of results</w:t>
            </w:r>
            <w:r w:rsidR="00B06139" w:rsidRPr="00797D26">
              <w:rPr>
                <w:rFonts w:eastAsia="Times New Roman" w:cstheme="minorHAnsi"/>
                <w:color w:val="000000"/>
                <w:highlight w:val="yellow"/>
                <w:lang w:eastAsia="en-CA"/>
              </w:rPr>
              <w:t>]</w:t>
            </w:r>
            <w:r w:rsidR="004E4385" w:rsidRPr="00797D26">
              <w:rPr>
                <w:rFonts w:eastAsia="Times New Roman" w:cstheme="minorHAnsi"/>
                <w:color w:val="000000"/>
                <w:lang w:eastAsia="en-CA"/>
              </w:rPr>
              <w:t>.</w:t>
            </w:r>
          </w:p>
        </w:tc>
      </w:tr>
    </w:tbl>
    <w:p w14:paraId="26E557B6" w14:textId="513D7B21" w:rsidR="009D3D3F" w:rsidRPr="00AB5C99" w:rsidRDefault="009D3D3F" w:rsidP="00797D26"/>
    <w:sectPr w:rsidR="009D3D3F" w:rsidRPr="00AB5C99" w:rsidSect="0016726F">
      <w:footerReference w:type="first" r:id="rId24"/>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Wunderlich, Kelly" w:date="2023-03-23T15:42:00Z" w:initials="WK">
    <w:p w14:paraId="58D5D603" w14:textId="7560487C" w:rsidR="59BF26D0" w:rsidRDefault="59BF26D0">
      <w:pPr>
        <w:pStyle w:val="CommentText"/>
      </w:pPr>
      <w:r>
        <w:t>Note to self: double check these tables continue to align with the Tech Doc after all changes are finalized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D5D603"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ED8D86" w16cex:dateUtc="2022-03-29T20:52:00Z"/>
  <w16cex:commentExtensible w16cex:durableId="25ED8DA8" w16cex:dateUtc="2022-03-29T20:52:00Z"/>
  <w16cex:commentExtensible w16cex:durableId="25ED8F2B" w16cex:dateUtc="2022-03-29T20:59:00Z"/>
  <w16cex:commentExtensible w16cex:durableId="25ED8FCD" w16cex:dateUtc="2022-03-29T21:01:00Z"/>
  <w16cex:commentExtensible w16cex:durableId="25E582D5" w16cex:dateUtc="2022-03-23T18:28:00Z"/>
  <w16cex:commentExtensible w16cex:durableId="25ED8F76" w16cex:dateUtc="2022-03-29T21:00:00Z"/>
  <w16cex:commentExtensible w16cex:durableId="25E31888" w16cex:dateUtc="2022-03-21T22:30:00Z"/>
  <w16cex:commentExtensible w16cex:durableId="25ED8FA6" w16cex:dateUtc="2022-03-29T21:01:00Z"/>
  <w16cex:commentExtensible w16cex:durableId="25E582F9" w16cex:dateUtc="2022-03-23T18:28:00Z"/>
  <w16cex:commentExtensible w16cex:durableId="25ED9048" w16cex:dateUtc="2022-03-29T21:03:00Z"/>
  <w16cex:commentExtensible w16cex:durableId="1A318B17" w16cex:dateUtc="2022-04-12T21:32:36.428Z"/>
  <w16cex:commentExtensible w16cex:durableId="13DC7E5C" w16cex:dateUtc="2023-03-23T22:42:12.722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D5D603" w16cid:durableId="13DC7E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8A69D" w14:textId="77777777" w:rsidR="00705A00" w:rsidRDefault="00705A00" w:rsidP="006900BF">
      <w:pPr>
        <w:spacing w:after="0" w:line="240" w:lineRule="auto"/>
      </w:pPr>
      <w:r>
        <w:separator/>
      </w:r>
    </w:p>
  </w:endnote>
  <w:endnote w:type="continuationSeparator" w:id="0">
    <w:p w14:paraId="37AFD108" w14:textId="77777777" w:rsidR="00705A00" w:rsidRDefault="00705A00" w:rsidP="0069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5CC72" w14:textId="58481946" w:rsidR="0016726F" w:rsidRDefault="0016726F">
    <w:pPr>
      <w:pStyle w:val="Footer"/>
    </w:pPr>
    <w:r>
      <w:t>202</w:t>
    </w:r>
    <w:r w:rsidR="00E1795E">
      <w:t>2</w:t>
    </w:r>
    <w:r>
      <w:t>.05.</w:t>
    </w:r>
    <w:r w:rsidR="00E1795E">
      <w:t>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0F776" w14:textId="77777777" w:rsidR="00705A00" w:rsidRDefault="00705A00" w:rsidP="006900BF">
      <w:pPr>
        <w:spacing w:after="0" w:line="240" w:lineRule="auto"/>
      </w:pPr>
      <w:r>
        <w:separator/>
      </w:r>
    </w:p>
  </w:footnote>
  <w:footnote w:type="continuationSeparator" w:id="0">
    <w:p w14:paraId="64EF4F8E" w14:textId="77777777" w:rsidR="00705A00" w:rsidRDefault="00705A00" w:rsidP="006900BF">
      <w:pPr>
        <w:spacing w:after="0" w:line="240" w:lineRule="auto"/>
      </w:pPr>
      <w:r>
        <w:continuationSeparator/>
      </w:r>
    </w:p>
  </w:footnote>
  <w:footnote w:id="1">
    <w:p w14:paraId="774E8043" w14:textId="77777777" w:rsidR="00DE5E52" w:rsidRDefault="00DE5E52" w:rsidP="006900BF">
      <w:pPr>
        <w:pStyle w:val="FootnoteText"/>
      </w:pPr>
      <w:r>
        <w:rPr>
          <w:rStyle w:val="FootnoteReference"/>
        </w:rPr>
        <w:footnoteRef/>
      </w:r>
      <w:r>
        <w:t xml:space="preserve"> CIHR, NSERC, SSHRC (2014). </w:t>
      </w:r>
      <w:r>
        <w:rPr>
          <w:i/>
          <w:iCs/>
        </w:rPr>
        <w:t xml:space="preserve">Tri-Council Policy Statement: Ethical Conduct for Research Involving Humans. </w:t>
      </w:r>
      <w:r>
        <w:t xml:space="preserve">Ottawa: Government of Canada. </w:t>
      </w:r>
      <w:r>
        <w:rPr>
          <w:color w:val="0000FF"/>
        </w:rPr>
        <w:t xml:space="preserve">http://www.pre.ethics.gc.ca/pdf/eng/tcps2-2014/TCPS_2_FINAL_Web.pdf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5BA"/>
    <w:multiLevelType w:val="hybridMultilevel"/>
    <w:tmpl w:val="7B10AE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CA0DD3"/>
    <w:multiLevelType w:val="hybridMultilevel"/>
    <w:tmpl w:val="F800BA9A"/>
    <w:lvl w:ilvl="0" w:tplc="3C9A37A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1B273B"/>
    <w:multiLevelType w:val="hybridMultilevel"/>
    <w:tmpl w:val="53400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972BD8"/>
    <w:multiLevelType w:val="hybridMultilevel"/>
    <w:tmpl w:val="558C4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576F26"/>
    <w:multiLevelType w:val="hybridMultilevel"/>
    <w:tmpl w:val="2078DE9E"/>
    <w:lvl w:ilvl="0" w:tplc="74BE3E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042D33"/>
    <w:multiLevelType w:val="multilevel"/>
    <w:tmpl w:val="8A127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5374A8"/>
    <w:multiLevelType w:val="hybridMultilevel"/>
    <w:tmpl w:val="6D90C694"/>
    <w:lvl w:ilvl="0" w:tplc="3C9A37A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B506EE"/>
    <w:multiLevelType w:val="hybridMultilevel"/>
    <w:tmpl w:val="2182D93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8A69FF"/>
    <w:multiLevelType w:val="hybridMultilevel"/>
    <w:tmpl w:val="48149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D42E50"/>
    <w:multiLevelType w:val="hybridMultilevel"/>
    <w:tmpl w:val="ED6856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30531B"/>
    <w:multiLevelType w:val="hybridMultilevel"/>
    <w:tmpl w:val="D8F81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8C5BC8"/>
    <w:multiLevelType w:val="hybridMultilevel"/>
    <w:tmpl w:val="9C6ED1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0704BB"/>
    <w:multiLevelType w:val="hybridMultilevel"/>
    <w:tmpl w:val="31FE4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C22F8B"/>
    <w:multiLevelType w:val="hybridMultilevel"/>
    <w:tmpl w:val="422A9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9CB4DEA"/>
    <w:multiLevelType w:val="hybridMultilevel"/>
    <w:tmpl w:val="45428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771886"/>
    <w:multiLevelType w:val="hybridMultilevel"/>
    <w:tmpl w:val="20248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614BB7"/>
    <w:multiLevelType w:val="hybridMultilevel"/>
    <w:tmpl w:val="DA709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B51C3A"/>
    <w:multiLevelType w:val="hybridMultilevel"/>
    <w:tmpl w:val="906279DA"/>
    <w:lvl w:ilvl="0" w:tplc="EB04AA4C">
      <w:start w:val="5"/>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FBD4BF9"/>
    <w:multiLevelType w:val="hybridMultilevel"/>
    <w:tmpl w:val="0C187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296E68"/>
    <w:multiLevelType w:val="hybridMultilevel"/>
    <w:tmpl w:val="D1926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6AF3789"/>
    <w:multiLevelType w:val="hybridMultilevel"/>
    <w:tmpl w:val="A9D28E3E"/>
    <w:lvl w:ilvl="0" w:tplc="2572E048">
      <w:start w:val="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BA1618"/>
    <w:multiLevelType w:val="hybridMultilevel"/>
    <w:tmpl w:val="797E5818"/>
    <w:lvl w:ilvl="0" w:tplc="3C9A37A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A1352F3"/>
    <w:multiLevelType w:val="hybridMultilevel"/>
    <w:tmpl w:val="2078DE9E"/>
    <w:lvl w:ilvl="0" w:tplc="74BE3E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C863F75"/>
    <w:multiLevelType w:val="hybridMultilevel"/>
    <w:tmpl w:val="69FC4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E693235"/>
    <w:multiLevelType w:val="hybridMultilevel"/>
    <w:tmpl w:val="D10EB886"/>
    <w:lvl w:ilvl="0" w:tplc="3C9A37A0">
      <w:numFmt w:val="bullet"/>
      <w:lvlText w:val="-"/>
      <w:lvlJc w:val="left"/>
      <w:pPr>
        <w:ind w:left="780" w:hanging="360"/>
      </w:pPr>
      <w:rPr>
        <w:rFonts w:ascii="Calibri" w:eastAsiaTheme="minorHAnsi" w:hAnsi="Calibri" w:cs="Calibri"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5" w15:restartNumberingAfterBreak="0">
    <w:nsid w:val="63A02A5A"/>
    <w:multiLevelType w:val="hybridMultilevel"/>
    <w:tmpl w:val="D3309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535604B"/>
    <w:multiLevelType w:val="hybridMultilevel"/>
    <w:tmpl w:val="EA7063C4"/>
    <w:lvl w:ilvl="0" w:tplc="A3883BE0">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E05666"/>
    <w:multiLevelType w:val="hybridMultilevel"/>
    <w:tmpl w:val="87486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F43FA3"/>
    <w:multiLevelType w:val="hybridMultilevel"/>
    <w:tmpl w:val="32AC4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3C17960"/>
    <w:multiLevelType w:val="hybridMultilevel"/>
    <w:tmpl w:val="639846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4FA5D53"/>
    <w:multiLevelType w:val="hybridMultilevel"/>
    <w:tmpl w:val="15E2E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67D7827"/>
    <w:multiLevelType w:val="hybridMultilevel"/>
    <w:tmpl w:val="52BA1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A3C2C55"/>
    <w:multiLevelType w:val="hybridMultilevel"/>
    <w:tmpl w:val="C9741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BAE0CAB"/>
    <w:multiLevelType w:val="hybridMultilevel"/>
    <w:tmpl w:val="9EDC0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C191041"/>
    <w:multiLevelType w:val="hybridMultilevel"/>
    <w:tmpl w:val="9E98D3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4"/>
  </w:num>
  <w:num w:numId="4">
    <w:abstractNumId w:val="25"/>
  </w:num>
  <w:num w:numId="5">
    <w:abstractNumId w:val="23"/>
  </w:num>
  <w:num w:numId="6">
    <w:abstractNumId w:val="12"/>
  </w:num>
  <w:num w:numId="7">
    <w:abstractNumId w:val="19"/>
  </w:num>
  <w:num w:numId="8">
    <w:abstractNumId w:val="28"/>
  </w:num>
  <w:num w:numId="9">
    <w:abstractNumId w:val="18"/>
  </w:num>
  <w:num w:numId="10">
    <w:abstractNumId w:val="29"/>
  </w:num>
  <w:num w:numId="11">
    <w:abstractNumId w:val="27"/>
  </w:num>
  <w:num w:numId="12">
    <w:abstractNumId w:val="10"/>
  </w:num>
  <w:num w:numId="13">
    <w:abstractNumId w:val="14"/>
  </w:num>
  <w:num w:numId="14">
    <w:abstractNumId w:val="15"/>
  </w:num>
  <w:num w:numId="15">
    <w:abstractNumId w:val="17"/>
  </w:num>
  <w:num w:numId="16">
    <w:abstractNumId w:val="11"/>
  </w:num>
  <w:num w:numId="17">
    <w:abstractNumId w:val="6"/>
  </w:num>
  <w:num w:numId="18">
    <w:abstractNumId w:val="24"/>
  </w:num>
  <w:num w:numId="19">
    <w:abstractNumId w:val="21"/>
  </w:num>
  <w:num w:numId="20">
    <w:abstractNumId w:val="3"/>
  </w:num>
  <w:num w:numId="21">
    <w:abstractNumId w:val="33"/>
  </w:num>
  <w:num w:numId="22">
    <w:abstractNumId w:val="32"/>
  </w:num>
  <w:num w:numId="23">
    <w:abstractNumId w:val="13"/>
  </w:num>
  <w:num w:numId="24">
    <w:abstractNumId w:val="2"/>
  </w:num>
  <w:num w:numId="25">
    <w:abstractNumId w:val="16"/>
  </w:num>
  <w:num w:numId="26">
    <w:abstractNumId w:val="5"/>
  </w:num>
  <w:num w:numId="27">
    <w:abstractNumId w:val="22"/>
  </w:num>
  <w:num w:numId="28">
    <w:abstractNumId w:val="30"/>
  </w:num>
  <w:num w:numId="29">
    <w:abstractNumId w:val="8"/>
  </w:num>
  <w:num w:numId="30">
    <w:abstractNumId w:val="1"/>
  </w:num>
  <w:num w:numId="31">
    <w:abstractNumId w:val="0"/>
  </w:num>
  <w:num w:numId="32">
    <w:abstractNumId w:val="0"/>
  </w:num>
  <w:num w:numId="33">
    <w:abstractNumId w:val="7"/>
  </w:num>
  <w:num w:numId="34">
    <w:abstractNumId w:val="9"/>
  </w:num>
  <w:num w:numId="35">
    <w:abstractNumId w:val="34"/>
  </w:num>
  <w:num w:numId="3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underlich, Kelly">
    <w15:presenceInfo w15:providerId="AD" w15:userId="S::kelly.wunderlich@ubc.ca::5c05ca06-cf55-4a29-9ff5-4948c9cd38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832"/>
    <w:rsid w:val="000024B4"/>
    <w:rsid w:val="000033DD"/>
    <w:rsid w:val="000118E6"/>
    <w:rsid w:val="0001630C"/>
    <w:rsid w:val="00025344"/>
    <w:rsid w:val="0002693C"/>
    <w:rsid w:val="000323E4"/>
    <w:rsid w:val="000337FB"/>
    <w:rsid w:val="0003533E"/>
    <w:rsid w:val="00036D3D"/>
    <w:rsid w:val="00041D5A"/>
    <w:rsid w:val="00041E5B"/>
    <w:rsid w:val="00043B5F"/>
    <w:rsid w:val="00044FC3"/>
    <w:rsid w:val="00046503"/>
    <w:rsid w:val="000525E4"/>
    <w:rsid w:val="00062FF6"/>
    <w:rsid w:val="00064910"/>
    <w:rsid w:val="00065AFE"/>
    <w:rsid w:val="000664E2"/>
    <w:rsid w:val="00071180"/>
    <w:rsid w:val="00073A05"/>
    <w:rsid w:val="00084355"/>
    <w:rsid w:val="0009629E"/>
    <w:rsid w:val="000977A1"/>
    <w:rsid w:val="000A5B8E"/>
    <w:rsid w:val="000B1312"/>
    <w:rsid w:val="000B411C"/>
    <w:rsid w:val="000B745E"/>
    <w:rsid w:val="000C05E0"/>
    <w:rsid w:val="000C293A"/>
    <w:rsid w:val="000C472A"/>
    <w:rsid w:val="000C7D15"/>
    <w:rsid w:val="000D1E2C"/>
    <w:rsid w:val="000D294E"/>
    <w:rsid w:val="000E17EA"/>
    <w:rsid w:val="000F2A81"/>
    <w:rsid w:val="000F3CE1"/>
    <w:rsid w:val="001060B9"/>
    <w:rsid w:val="00125209"/>
    <w:rsid w:val="0012754C"/>
    <w:rsid w:val="00130C87"/>
    <w:rsid w:val="00133D75"/>
    <w:rsid w:val="00134C88"/>
    <w:rsid w:val="0014391C"/>
    <w:rsid w:val="00146318"/>
    <w:rsid w:val="001516FC"/>
    <w:rsid w:val="0015733B"/>
    <w:rsid w:val="00160CBC"/>
    <w:rsid w:val="00163BAE"/>
    <w:rsid w:val="00165247"/>
    <w:rsid w:val="001666DE"/>
    <w:rsid w:val="00166D17"/>
    <w:rsid w:val="00166DBF"/>
    <w:rsid w:val="0016726F"/>
    <w:rsid w:val="0017347C"/>
    <w:rsid w:val="00173E4F"/>
    <w:rsid w:val="0017517E"/>
    <w:rsid w:val="00176F70"/>
    <w:rsid w:val="00177160"/>
    <w:rsid w:val="00177F04"/>
    <w:rsid w:val="00193BF4"/>
    <w:rsid w:val="00197F02"/>
    <w:rsid w:val="001A36DF"/>
    <w:rsid w:val="001A40B0"/>
    <w:rsid w:val="001D062F"/>
    <w:rsid w:val="001D0E0E"/>
    <w:rsid w:val="001D1BB5"/>
    <w:rsid w:val="001D3671"/>
    <w:rsid w:val="001D58D5"/>
    <w:rsid w:val="001D6CD3"/>
    <w:rsid w:val="001E0D10"/>
    <w:rsid w:val="001E4183"/>
    <w:rsid w:val="001F1DB6"/>
    <w:rsid w:val="001F5219"/>
    <w:rsid w:val="001F6716"/>
    <w:rsid w:val="0020074D"/>
    <w:rsid w:val="00204AC2"/>
    <w:rsid w:val="0020766A"/>
    <w:rsid w:val="00215D89"/>
    <w:rsid w:val="002223FD"/>
    <w:rsid w:val="002227C4"/>
    <w:rsid w:val="00223896"/>
    <w:rsid w:val="002317C8"/>
    <w:rsid w:val="00232551"/>
    <w:rsid w:val="0023400C"/>
    <w:rsid w:val="00235318"/>
    <w:rsid w:val="00237EE5"/>
    <w:rsid w:val="00242E3D"/>
    <w:rsid w:val="002432A1"/>
    <w:rsid w:val="00251F68"/>
    <w:rsid w:val="002548CB"/>
    <w:rsid w:val="00260B5A"/>
    <w:rsid w:val="00262DD2"/>
    <w:rsid w:val="00272863"/>
    <w:rsid w:val="00281E23"/>
    <w:rsid w:val="00283437"/>
    <w:rsid w:val="00285AFF"/>
    <w:rsid w:val="002A0174"/>
    <w:rsid w:val="002A0DF9"/>
    <w:rsid w:val="002A5E4A"/>
    <w:rsid w:val="002B1C1E"/>
    <w:rsid w:val="002B4F3F"/>
    <w:rsid w:val="002C38DB"/>
    <w:rsid w:val="002D1106"/>
    <w:rsid w:val="002D31D4"/>
    <w:rsid w:val="002E026A"/>
    <w:rsid w:val="002E661A"/>
    <w:rsid w:val="002F187D"/>
    <w:rsid w:val="002F2382"/>
    <w:rsid w:val="002F53FD"/>
    <w:rsid w:val="00300030"/>
    <w:rsid w:val="003032F9"/>
    <w:rsid w:val="00311039"/>
    <w:rsid w:val="00316750"/>
    <w:rsid w:val="003169B8"/>
    <w:rsid w:val="00316B4A"/>
    <w:rsid w:val="003177B6"/>
    <w:rsid w:val="00324E56"/>
    <w:rsid w:val="0033276D"/>
    <w:rsid w:val="003362B3"/>
    <w:rsid w:val="00340795"/>
    <w:rsid w:val="003523A2"/>
    <w:rsid w:val="003565AD"/>
    <w:rsid w:val="00356F38"/>
    <w:rsid w:val="003663EF"/>
    <w:rsid w:val="0037408E"/>
    <w:rsid w:val="0037608D"/>
    <w:rsid w:val="00385E1B"/>
    <w:rsid w:val="003978A5"/>
    <w:rsid w:val="003A04B4"/>
    <w:rsid w:val="003A26FD"/>
    <w:rsid w:val="003A7D15"/>
    <w:rsid w:val="003B23CB"/>
    <w:rsid w:val="003B5BD0"/>
    <w:rsid w:val="003B70CA"/>
    <w:rsid w:val="003C635A"/>
    <w:rsid w:val="003D2429"/>
    <w:rsid w:val="003D6501"/>
    <w:rsid w:val="003E1698"/>
    <w:rsid w:val="003E16C8"/>
    <w:rsid w:val="003E17ED"/>
    <w:rsid w:val="003E45DD"/>
    <w:rsid w:val="003E523E"/>
    <w:rsid w:val="003E6B80"/>
    <w:rsid w:val="003F37FE"/>
    <w:rsid w:val="003F47A1"/>
    <w:rsid w:val="003F6F90"/>
    <w:rsid w:val="004048EE"/>
    <w:rsid w:val="00406CF0"/>
    <w:rsid w:val="00406D08"/>
    <w:rsid w:val="00407F14"/>
    <w:rsid w:val="004112AB"/>
    <w:rsid w:val="004156A8"/>
    <w:rsid w:val="004234AB"/>
    <w:rsid w:val="00423B2C"/>
    <w:rsid w:val="00424685"/>
    <w:rsid w:val="00425380"/>
    <w:rsid w:val="00426242"/>
    <w:rsid w:val="00444B8F"/>
    <w:rsid w:val="00446576"/>
    <w:rsid w:val="00452204"/>
    <w:rsid w:val="00456671"/>
    <w:rsid w:val="0045792C"/>
    <w:rsid w:val="004604AA"/>
    <w:rsid w:val="00463B80"/>
    <w:rsid w:val="00467214"/>
    <w:rsid w:val="0047212D"/>
    <w:rsid w:val="004734DB"/>
    <w:rsid w:val="004754E0"/>
    <w:rsid w:val="00475827"/>
    <w:rsid w:val="004773AB"/>
    <w:rsid w:val="00477A95"/>
    <w:rsid w:val="00483324"/>
    <w:rsid w:val="00493E43"/>
    <w:rsid w:val="004A0355"/>
    <w:rsid w:val="004A0CFD"/>
    <w:rsid w:val="004A1E78"/>
    <w:rsid w:val="004A4597"/>
    <w:rsid w:val="004C011E"/>
    <w:rsid w:val="004C10D4"/>
    <w:rsid w:val="004C1360"/>
    <w:rsid w:val="004C30AD"/>
    <w:rsid w:val="004C3575"/>
    <w:rsid w:val="004C3B66"/>
    <w:rsid w:val="004C7A11"/>
    <w:rsid w:val="004D342D"/>
    <w:rsid w:val="004D36AA"/>
    <w:rsid w:val="004D7E94"/>
    <w:rsid w:val="004E1080"/>
    <w:rsid w:val="004E4262"/>
    <w:rsid w:val="004E4385"/>
    <w:rsid w:val="004F2572"/>
    <w:rsid w:val="00504B90"/>
    <w:rsid w:val="0050576C"/>
    <w:rsid w:val="00520609"/>
    <w:rsid w:val="0052166A"/>
    <w:rsid w:val="005276A9"/>
    <w:rsid w:val="00544472"/>
    <w:rsid w:val="00552832"/>
    <w:rsid w:val="00556852"/>
    <w:rsid w:val="0055730D"/>
    <w:rsid w:val="00567841"/>
    <w:rsid w:val="00577875"/>
    <w:rsid w:val="005806C6"/>
    <w:rsid w:val="00580A78"/>
    <w:rsid w:val="00591400"/>
    <w:rsid w:val="0059682E"/>
    <w:rsid w:val="005B4BEB"/>
    <w:rsid w:val="005B5CC9"/>
    <w:rsid w:val="005B6235"/>
    <w:rsid w:val="005C0485"/>
    <w:rsid w:val="005C25BF"/>
    <w:rsid w:val="005C2A02"/>
    <w:rsid w:val="005C453D"/>
    <w:rsid w:val="005C5C7B"/>
    <w:rsid w:val="005C5EAA"/>
    <w:rsid w:val="005D3AA3"/>
    <w:rsid w:val="005D3FE1"/>
    <w:rsid w:val="005D409F"/>
    <w:rsid w:val="005D7D36"/>
    <w:rsid w:val="005E35CE"/>
    <w:rsid w:val="005F0F1B"/>
    <w:rsid w:val="005F4D3F"/>
    <w:rsid w:val="00601BB8"/>
    <w:rsid w:val="0060238C"/>
    <w:rsid w:val="00605051"/>
    <w:rsid w:val="006107E3"/>
    <w:rsid w:val="00611A97"/>
    <w:rsid w:val="00614342"/>
    <w:rsid w:val="0062022F"/>
    <w:rsid w:val="00621F10"/>
    <w:rsid w:val="006227BD"/>
    <w:rsid w:val="006326A3"/>
    <w:rsid w:val="00632CB4"/>
    <w:rsid w:val="006365A8"/>
    <w:rsid w:val="00644262"/>
    <w:rsid w:val="006456C8"/>
    <w:rsid w:val="00676148"/>
    <w:rsid w:val="006868C9"/>
    <w:rsid w:val="006900BF"/>
    <w:rsid w:val="00691826"/>
    <w:rsid w:val="00691C7B"/>
    <w:rsid w:val="006A3664"/>
    <w:rsid w:val="006A4E39"/>
    <w:rsid w:val="006A5354"/>
    <w:rsid w:val="006B2453"/>
    <w:rsid w:val="006B2A93"/>
    <w:rsid w:val="006C7E6F"/>
    <w:rsid w:val="006D4786"/>
    <w:rsid w:val="006E2964"/>
    <w:rsid w:val="006E3549"/>
    <w:rsid w:val="006E5E7B"/>
    <w:rsid w:val="006F1CDC"/>
    <w:rsid w:val="00700810"/>
    <w:rsid w:val="00705A00"/>
    <w:rsid w:val="00705F14"/>
    <w:rsid w:val="00707B8D"/>
    <w:rsid w:val="007135A3"/>
    <w:rsid w:val="007136C2"/>
    <w:rsid w:val="00716D3E"/>
    <w:rsid w:val="00721A06"/>
    <w:rsid w:val="00727AEC"/>
    <w:rsid w:val="00730A89"/>
    <w:rsid w:val="0073233A"/>
    <w:rsid w:val="00737D13"/>
    <w:rsid w:val="00742BFB"/>
    <w:rsid w:val="00743082"/>
    <w:rsid w:val="00743BFF"/>
    <w:rsid w:val="00745944"/>
    <w:rsid w:val="00746E8E"/>
    <w:rsid w:val="00757345"/>
    <w:rsid w:val="00757B31"/>
    <w:rsid w:val="00757F91"/>
    <w:rsid w:val="007645C2"/>
    <w:rsid w:val="007660A3"/>
    <w:rsid w:val="00767329"/>
    <w:rsid w:val="00767ADD"/>
    <w:rsid w:val="0077128A"/>
    <w:rsid w:val="0078188A"/>
    <w:rsid w:val="00782D7C"/>
    <w:rsid w:val="007849F2"/>
    <w:rsid w:val="007855ED"/>
    <w:rsid w:val="0078575E"/>
    <w:rsid w:val="007857AE"/>
    <w:rsid w:val="00793EE3"/>
    <w:rsid w:val="00797475"/>
    <w:rsid w:val="00797D26"/>
    <w:rsid w:val="007A4264"/>
    <w:rsid w:val="007A4C21"/>
    <w:rsid w:val="007B28E3"/>
    <w:rsid w:val="007B4777"/>
    <w:rsid w:val="007B76A2"/>
    <w:rsid w:val="007C0656"/>
    <w:rsid w:val="007C5ED2"/>
    <w:rsid w:val="007D1634"/>
    <w:rsid w:val="007D2EA6"/>
    <w:rsid w:val="007E7A02"/>
    <w:rsid w:val="007F3ECE"/>
    <w:rsid w:val="00802D32"/>
    <w:rsid w:val="00802E11"/>
    <w:rsid w:val="00807BA7"/>
    <w:rsid w:val="00807F03"/>
    <w:rsid w:val="00821F42"/>
    <w:rsid w:val="00822413"/>
    <w:rsid w:val="00822A53"/>
    <w:rsid w:val="00827DC7"/>
    <w:rsid w:val="00831E06"/>
    <w:rsid w:val="008366F4"/>
    <w:rsid w:val="00842259"/>
    <w:rsid w:val="00845ADA"/>
    <w:rsid w:val="00846798"/>
    <w:rsid w:val="008523E3"/>
    <w:rsid w:val="00855054"/>
    <w:rsid w:val="00855F61"/>
    <w:rsid w:val="00862CCE"/>
    <w:rsid w:val="0086675E"/>
    <w:rsid w:val="008676F3"/>
    <w:rsid w:val="00867E42"/>
    <w:rsid w:val="0087335B"/>
    <w:rsid w:val="00882694"/>
    <w:rsid w:val="0088463D"/>
    <w:rsid w:val="008955B6"/>
    <w:rsid w:val="008A2C90"/>
    <w:rsid w:val="008C3681"/>
    <w:rsid w:val="008C386C"/>
    <w:rsid w:val="008C3CCD"/>
    <w:rsid w:val="008C4113"/>
    <w:rsid w:val="008C5F33"/>
    <w:rsid w:val="008C5F72"/>
    <w:rsid w:val="008C6E7F"/>
    <w:rsid w:val="008D1815"/>
    <w:rsid w:val="008E33D8"/>
    <w:rsid w:val="008E3404"/>
    <w:rsid w:val="008E350C"/>
    <w:rsid w:val="008E4FB1"/>
    <w:rsid w:val="008E5D15"/>
    <w:rsid w:val="008F236C"/>
    <w:rsid w:val="008F4433"/>
    <w:rsid w:val="00906911"/>
    <w:rsid w:val="00912DD0"/>
    <w:rsid w:val="009224D4"/>
    <w:rsid w:val="00922917"/>
    <w:rsid w:val="0092799D"/>
    <w:rsid w:val="00946451"/>
    <w:rsid w:val="00960E57"/>
    <w:rsid w:val="00975E42"/>
    <w:rsid w:val="00976514"/>
    <w:rsid w:val="009822A3"/>
    <w:rsid w:val="00990286"/>
    <w:rsid w:val="00995610"/>
    <w:rsid w:val="00997D68"/>
    <w:rsid w:val="009A5D7F"/>
    <w:rsid w:val="009A5E7C"/>
    <w:rsid w:val="009A70D5"/>
    <w:rsid w:val="009A7D55"/>
    <w:rsid w:val="009B2A8B"/>
    <w:rsid w:val="009B3E0A"/>
    <w:rsid w:val="009B4578"/>
    <w:rsid w:val="009B5265"/>
    <w:rsid w:val="009C5ACA"/>
    <w:rsid w:val="009D0A03"/>
    <w:rsid w:val="009D3D3F"/>
    <w:rsid w:val="009E433C"/>
    <w:rsid w:val="009E762D"/>
    <w:rsid w:val="009F0DDD"/>
    <w:rsid w:val="009F23FE"/>
    <w:rsid w:val="009F3866"/>
    <w:rsid w:val="009F5A8D"/>
    <w:rsid w:val="009F65F7"/>
    <w:rsid w:val="00A00D94"/>
    <w:rsid w:val="00A038CB"/>
    <w:rsid w:val="00A04AC5"/>
    <w:rsid w:val="00A11544"/>
    <w:rsid w:val="00A121B6"/>
    <w:rsid w:val="00A12275"/>
    <w:rsid w:val="00A17786"/>
    <w:rsid w:val="00A223AF"/>
    <w:rsid w:val="00A23FB2"/>
    <w:rsid w:val="00A2404A"/>
    <w:rsid w:val="00A25311"/>
    <w:rsid w:val="00A370D5"/>
    <w:rsid w:val="00A375A8"/>
    <w:rsid w:val="00A37F19"/>
    <w:rsid w:val="00A41F48"/>
    <w:rsid w:val="00A44977"/>
    <w:rsid w:val="00A47FC9"/>
    <w:rsid w:val="00A50748"/>
    <w:rsid w:val="00A53685"/>
    <w:rsid w:val="00A559E7"/>
    <w:rsid w:val="00A61E4B"/>
    <w:rsid w:val="00A64984"/>
    <w:rsid w:val="00A67178"/>
    <w:rsid w:val="00A83214"/>
    <w:rsid w:val="00A83718"/>
    <w:rsid w:val="00A909FE"/>
    <w:rsid w:val="00A96CE5"/>
    <w:rsid w:val="00AA0C02"/>
    <w:rsid w:val="00AA183F"/>
    <w:rsid w:val="00AB442B"/>
    <w:rsid w:val="00AB4EF7"/>
    <w:rsid w:val="00AB5C99"/>
    <w:rsid w:val="00AB7D7E"/>
    <w:rsid w:val="00AC1012"/>
    <w:rsid w:val="00AC79D1"/>
    <w:rsid w:val="00AD047F"/>
    <w:rsid w:val="00AD0DDA"/>
    <w:rsid w:val="00AE2AEA"/>
    <w:rsid w:val="00B00FF7"/>
    <w:rsid w:val="00B06139"/>
    <w:rsid w:val="00B1392E"/>
    <w:rsid w:val="00B25B20"/>
    <w:rsid w:val="00B3464A"/>
    <w:rsid w:val="00B44C8D"/>
    <w:rsid w:val="00B478B4"/>
    <w:rsid w:val="00B500A6"/>
    <w:rsid w:val="00B5051C"/>
    <w:rsid w:val="00B53533"/>
    <w:rsid w:val="00B616E5"/>
    <w:rsid w:val="00B74511"/>
    <w:rsid w:val="00B82E24"/>
    <w:rsid w:val="00B95079"/>
    <w:rsid w:val="00B951FF"/>
    <w:rsid w:val="00BA6265"/>
    <w:rsid w:val="00BA7B19"/>
    <w:rsid w:val="00BB12C5"/>
    <w:rsid w:val="00BC19A2"/>
    <w:rsid w:val="00BC2DC9"/>
    <w:rsid w:val="00BC4044"/>
    <w:rsid w:val="00BD053F"/>
    <w:rsid w:val="00BD24DF"/>
    <w:rsid w:val="00BD4E69"/>
    <w:rsid w:val="00BD702F"/>
    <w:rsid w:val="00BE0AFE"/>
    <w:rsid w:val="00BE40DA"/>
    <w:rsid w:val="00BE5DA0"/>
    <w:rsid w:val="00BF0162"/>
    <w:rsid w:val="00BF107A"/>
    <w:rsid w:val="00BF6564"/>
    <w:rsid w:val="00C02326"/>
    <w:rsid w:val="00C055F0"/>
    <w:rsid w:val="00C05965"/>
    <w:rsid w:val="00C0724C"/>
    <w:rsid w:val="00C107F8"/>
    <w:rsid w:val="00C10BB4"/>
    <w:rsid w:val="00C201BA"/>
    <w:rsid w:val="00C32D9A"/>
    <w:rsid w:val="00C33187"/>
    <w:rsid w:val="00C33AA9"/>
    <w:rsid w:val="00C3455E"/>
    <w:rsid w:val="00C3477D"/>
    <w:rsid w:val="00C356D7"/>
    <w:rsid w:val="00C448AD"/>
    <w:rsid w:val="00C463A1"/>
    <w:rsid w:val="00C538E9"/>
    <w:rsid w:val="00C53AEA"/>
    <w:rsid w:val="00C54B9A"/>
    <w:rsid w:val="00C55BE2"/>
    <w:rsid w:val="00C57578"/>
    <w:rsid w:val="00C61320"/>
    <w:rsid w:val="00C70AFB"/>
    <w:rsid w:val="00C75CC5"/>
    <w:rsid w:val="00C774EB"/>
    <w:rsid w:val="00C8017F"/>
    <w:rsid w:val="00C926F9"/>
    <w:rsid w:val="00C92A85"/>
    <w:rsid w:val="00C9376B"/>
    <w:rsid w:val="00C94A12"/>
    <w:rsid w:val="00C96097"/>
    <w:rsid w:val="00CA15C9"/>
    <w:rsid w:val="00CA2111"/>
    <w:rsid w:val="00CB2511"/>
    <w:rsid w:val="00CB720B"/>
    <w:rsid w:val="00CC360A"/>
    <w:rsid w:val="00CC53A9"/>
    <w:rsid w:val="00CD27CF"/>
    <w:rsid w:val="00CE1D92"/>
    <w:rsid w:val="00CE51E5"/>
    <w:rsid w:val="00CF08C4"/>
    <w:rsid w:val="00CF46F8"/>
    <w:rsid w:val="00CF5F37"/>
    <w:rsid w:val="00D037B6"/>
    <w:rsid w:val="00D05B31"/>
    <w:rsid w:val="00D12228"/>
    <w:rsid w:val="00D1227C"/>
    <w:rsid w:val="00D1719F"/>
    <w:rsid w:val="00D20BE4"/>
    <w:rsid w:val="00D25DC3"/>
    <w:rsid w:val="00D35E98"/>
    <w:rsid w:val="00D36178"/>
    <w:rsid w:val="00D50176"/>
    <w:rsid w:val="00D5389E"/>
    <w:rsid w:val="00D55879"/>
    <w:rsid w:val="00D57BAC"/>
    <w:rsid w:val="00D6318E"/>
    <w:rsid w:val="00D7444D"/>
    <w:rsid w:val="00D8073A"/>
    <w:rsid w:val="00D81FAB"/>
    <w:rsid w:val="00D86E68"/>
    <w:rsid w:val="00D8742E"/>
    <w:rsid w:val="00DA1BA9"/>
    <w:rsid w:val="00DA7C47"/>
    <w:rsid w:val="00DB0DEF"/>
    <w:rsid w:val="00DB5F33"/>
    <w:rsid w:val="00DC4157"/>
    <w:rsid w:val="00DC4672"/>
    <w:rsid w:val="00DC75A7"/>
    <w:rsid w:val="00DD04F3"/>
    <w:rsid w:val="00DD15CB"/>
    <w:rsid w:val="00DE3D99"/>
    <w:rsid w:val="00DE5E52"/>
    <w:rsid w:val="00DE6573"/>
    <w:rsid w:val="00DF2E34"/>
    <w:rsid w:val="00DF31AB"/>
    <w:rsid w:val="00DF42E9"/>
    <w:rsid w:val="00E02E84"/>
    <w:rsid w:val="00E03B97"/>
    <w:rsid w:val="00E058AC"/>
    <w:rsid w:val="00E05C7B"/>
    <w:rsid w:val="00E10676"/>
    <w:rsid w:val="00E113BB"/>
    <w:rsid w:val="00E11BD1"/>
    <w:rsid w:val="00E14458"/>
    <w:rsid w:val="00E14973"/>
    <w:rsid w:val="00E1634F"/>
    <w:rsid w:val="00E1795E"/>
    <w:rsid w:val="00E22111"/>
    <w:rsid w:val="00E27C3E"/>
    <w:rsid w:val="00E305F5"/>
    <w:rsid w:val="00E30D33"/>
    <w:rsid w:val="00E31714"/>
    <w:rsid w:val="00E35FC8"/>
    <w:rsid w:val="00E3689C"/>
    <w:rsid w:val="00E379EF"/>
    <w:rsid w:val="00E37A20"/>
    <w:rsid w:val="00E4569E"/>
    <w:rsid w:val="00E51E58"/>
    <w:rsid w:val="00E52550"/>
    <w:rsid w:val="00E606C8"/>
    <w:rsid w:val="00E73F20"/>
    <w:rsid w:val="00E744D2"/>
    <w:rsid w:val="00E74BC5"/>
    <w:rsid w:val="00E76444"/>
    <w:rsid w:val="00E813B2"/>
    <w:rsid w:val="00E81BFE"/>
    <w:rsid w:val="00E827FA"/>
    <w:rsid w:val="00E90356"/>
    <w:rsid w:val="00E91176"/>
    <w:rsid w:val="00E91E8B"/>
    <w:rsid w:val="00EA24B4"/>
    <w:rsid w:val="00EA2872"/>
    <w:rsid w:val="00EA38A9"/>
    <w:rsid w:val="00EA5EE6"/>
    <w:rsid w:val="00EA6A80"/>
    <w:rsid w:val="00EB7179"/>
    <w:rsid w:val="00EC0D0C"/>
    <w:rsid w:val="00EC137A"/>
    <w:rsid w:val="00EC1AB9"/>
    <w:rsid w:val="00EC3E31"/>
    <w:rsid w:val="00ED09B5"/>
    <w:rsid w:val="00ED24D0"/>
    <w:rsid w:val="00ED75E3"/>
    <w:rsid w:val="00EE5460"/>
    <w:rsid w:val="00EE6C88"/>
    <w:rsid w:val="00EF3011"/>
    <w:rsid w:val="00EF3E9B"/>
    <w:rsid w:val="00EF6017"/>
    <w:rsid w:val="00F06EEB"/>
    <w:rsid w:val="00F109AC"/>
    <w:rsid w:val="00F245F4"/>
    <w:rsid w:val="00F24943"/>
    <w:rsid w:val="00F25BA1"/>
    <w:rsid w:val="00F3234E"/>
    <w:rsid w:val="00F33151"/>
    <w:rsid w:val="00F4427F"/>
    <w:rsid w:val="00F47BD2"/>
    <w:rsid w:val="00F529C3"/>
    <w:rsid w:val="00F544F9"/>
    <w:rsid w:val="00F566E3"/>
    <w:rsid w:val="00F6223B"/>
    <w:rsid w:val="00F65CB3"/>
    <w:rsid w:val="00F7401B"/>
    <w:rsid w:val="00F77607"/>
    <w:rsid w:val="00F80A5B"/>
    <w:rsid w:val="00F81068"/>
    <w:rsid w:val="00F82601"/>
    <w:rsid w:val="00F82B98"/>
    <w:rsid w:val="00F92638"/>
    <w:rsid w:val="00F95678"/>
    <w:rsid w:val="00F9726D"/>
    <w:rsid w:val="00FA0E7C"/>
    <w:rsid w:val="00FA0F40"/>
    <w:rsid w:val="00FA5173"/>
    <w:rsid w:val="00FC2674"/>
    <w:rsid w:val="00FC6C2B"/>
    <w:rsid w:val="00FD1A8F"/>
    <w:rsid w:val="00FD4D63"/>
    <w:rsid w:val="00FD6776"/>
    <w:rsid w:val="00FE0969"/>
    <w:rsid w:val="00FF305E"/>
    <w:rsid w:val="00FF400A"/>
    <w:rsid w:val="00FF5365"/>
    <w:rsid w:val="0456DEF4"/>
    <w:rsid w:val="10989CD4"/>
    <w:rsid w:val="142148B9"/>
    <w:rsid w:val="1421DDB7"/>
    <w:rsid w:val="183B7617"/>
    <w:rsid w:val="19D74678"/>
    <w:rsid w:val="1D820A9B"/>
    <w:rsid w:val="24E334A4"/>
    <w:rsid w:val="3AC713E9"/>
    <w:rsid w:val="3EE5F2D7"/>
    <w:rsid w:val="41CED401"/>
    <w:rsid w:val="46986CF9"/>
    <w:rsid w:val="4C8E2D25"/>
    <w:rsid w:val="527BCA62"/>
    <w:rsid w:val="54CCCEDE"/>
    <w:rsid w:val="59BF26D0"/>
    <w:rsid w:val="664B5A9B"/>
    <w:rsid w:val="6745FA60"/>
    <w:rsid w:val="6AECD061"/>
    <w:rsid w:val="797A824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977FE1"/>
  <w15:docId w15:val="{F5F3E025-02D6-4824-938A-26479704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5C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50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ntquestion">
    <w:name w:val="printquestion"/>
    <w:basedOn w:val="DefaultParagraphFont"/>
    <w:rsid w:val="00552832"/>
  </w:style>
  <w:style w:type="character" w:styleId="Emphasis">
    <w:name w:val="Emphasis"/>
    <w:basedOn w:val="DefaultParagraphFont"/>
    <w:uiPriority w:val="20"/>
    <w:qFormat/>
    <w:rsid w:val="00552832"/>
    <w:rPr>
      <w:i/>
      <w:iCs/>
    </w:rPr>
  </w:style>
  <w:style w:type="character" w:customStyle="1" w:styleId="apple-converted-space">
    <w:name w:val="apple-converted-space"/>
    <w:basedOn w:val="DefaultParagraphFont"/>
    <w:rsid w:val="00552832"/>
  </w:style>
  <w:style w:type="character" w:customStyle="1" w:styleId="printanswer">
    <w:name w:val="printanswer"/>
    <w:basedOn w:val="DefaultParagraphFont"/>
    <w:rsid w:val="00552832"/>
  </w:style>
  <w:style w:type="character" w:customStyle="1" w:styleId="requiredspan">
    <w:name w:val="requiredspan"/>
    <w:basedOn w:val="DefaultParagraphFont"/>
    <w:rsid w:val="00552832"/>
  </w:style>
  <w:style w:type="character" w:styleId="Strong">
    <w:name w:val="Strong"/>
    <w:basedOn w:val="DefaultParagraphFont"/>
    <w:uiPriority w:val="22"/>
    <w:qFormat/>
    <w:rsid w:val="00552832"/>
    <w:rPr>
      <w:b/>
      <w:bCs/>
    </w:rPr>
  </w:style>
  <w:style w:type="paragraph" w:styleId="NormalWeb">
    <w:name w:val="Normal (Web)"/>
    <w:basedOn w:val="Normal"/>
    <w:uiPriority w:val="99"/>
    <w:semiHidden/>
    <w:unhideWhenUsed/>
    <w:rsid w:val="0055283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roup">
    <w:name w:val="group"/>
    <w:basedOn w:val="DefaultParagraphFont"/>
    <w:rsid w:val="00552832"/>
  </w:style>
  <w:style w:type="character" w:styleId="Hyperlink">
    <w:name w:val="Hyperlink"/>
    <w:basedOn w:val="DefaultParagraphFont"/>
    <w:uiPriority w:val="99"/>
    <w:unhideWhenUsed/>
    <w:rsid w:val="00552832"/>
    <w:rPr>
      <w:color w:val="0000FF"/>
      <w:u w:val="single"/>
    </w:rPr>
  </w:style>
  <w:style w:type="character" w:styleId="CommentReference">
    <w:name w:val="annotation reference"/>
    <w:basedOn w:val="DefaultParagraphFont"/>
    <w:uiPriority w:val="99"/>
    <w:semiHidden/>
    <w:unhideWhenUsed/>
    <w:rsid w:val="006E5E7B"/>
    <w:rPr>
      <w:sz w:val="16"/>
      <w:szCs w:val="16"/>
    </w:rPr>
  </w:style>
  <w:style w:type="paragraph" w:styleId="CommentText">
    <w:name w:val="annotation text"/>
    <w:basedOn w:val="Normal"/>
    <w:link w:val="CommentTextChar"/>
    <w:uiPriority w:val="99"/>
    <w:unhideWhenUsed/>
    <w:rsid w:val="006E5E7B"/>
    <w:pPr>
      <w:spacing w:line="240" w:lineRule="auto"/>
    </w:pPr>
    <w:rPr>
      <w:sz w:val="20"/>
      <w:szCs w:val="20"/>
    </w:rPr>
  </w:style>
  <w:style w:type="character" w:customStyle="1" w:styleId="CommentTextChar">
    <w:name w:val="Comment Text Char"/>
    <w:basedOn w:val="DefaultParagraphFont"/>
    <w:link w:val="CommentText"/>
    <w:uiPriority w:val="99"/>
    <w:rsid w:val="006E5E7B"/>
    <w:rPr>
      <w:sz w:val="20"/>
      <w:szCs w:val="20"/>
    </w:rPr>
  </w:style>
  <w:style w:type="paragraph" w:styleId="CommentSubject">
    <w:name w:val="annotation subject"/>
    <w:basedOn w:val="CommentText"/>
    <w:next w:val="CommentText"/>
    <w:link w:val="CommentSubjectChar"/>
    <w:uiPriority w:val="99"/>
    <w:semiHidden/>
    <w:unhideWhenUsed/>
    <w:rsid w:val="006E5E7B"/>
    <w:rPr>
      <w:b/>
      <w:bCs/>
    </w:rPr>
  </w:style>
  <w:style w:type="character" w:customStyle="1" w:styleId="CommentSubjectChar">
    <w:name w:val="Comment Subject Char"/>
    <w:basedOn w:val="CommentTextChar"/>
    <w:link w:val="CommentSubject"/>
    <w:uiPriority w:val="99"/>
    <w:semiHidden/>
    <w:rsid w:val="006E5E7B"/>
    <w:rPr>
      <w:b/>
      <w:bCs/>
      <w:sz w:val="20"/>
      <w:szCs w:val="20"/>
    </w:rPr>
  </w:style>
  <w:style w:type="paragraph" w:styleId="BalloonText">
    <w:name w:val="Balloon Text"/>
    <w:basedOn w:val="Normal"/>
    <w:link w:val="BalloonTextChar"/>
    <w:uiPriority w:val="99"/>
    <w:semiHidden/>
    <w:unhideWhenUsed/>
    <w:rsid w:val="006E5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E7B"/>
    <w:rPr>
      <w:rFonts w:ascii="Segoe UI" w:hAnsi="Segoe UI" w:cs="Segoe UI"/>
      <w:sz w:val="18"/>
      <w:szCs w:val="18"/>
    </w:rPr>
  </w:style>
  <w:style w:type="paragraph" w:styleId="ListParagraph">
    <w:name w:val="List Paragraph"/>
    <w:basedOn w:val="Normal"/>
    <w:uiPriority w:val="34"/>
    <w:qFormat/>
    <w:rsid w:val="00A909FE"/>
    <w:pPr>
      <w:ind w:left="720"/>
      <w:contextualSpacing/>
    </w:pPr>
  </w:style>
  <w:style w:type="table" w:styleId="TableGrid">
    <w:name w:val="Table Grid"/>
    <w:basedOn w:val="TableNormal"/>
    <w:uiPriority w:val="39"/>
    <w:rsid w:val="00AB5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italic2">
    <w:name w:val="html-italic2"/>
    <w:basedOn w:val="DefaultParagraphFont"/>
    <w:rsid w:val="002B1C1E"/>
    <w:rPr>
      <w:i/>
      <w:iCs/>
    </w:rPr>
  </w:style>
  <w:style w:type="character" w:styleId="HTMLCite">
    <w:name w:val="HTML Cite"/>
    <w:basedOn w:val="DefaultParagraphFont"/>
    <w:uiPriority w:val="99"/>
    <w:semiHidden/>
    <w:unhideWhenUsed/>
    <w:rsid w:val="00B82E24"/>
    <w:rPr>
      <w:i/>
      <w:iCs/>
    </w:rPr>
  </w:style>
  <w:style w:type="character" w:customStyle="1" w:styleId="cit-auth">
    <w:name w:val="cit-auth"/>
    <w:basedOn w:val="DefaultParagraphFont"/>
    <w:rsid w:val="00B82E24"/>
  </w:style>
  <w:style w:type="character" w:customStyle="1" w:styleId="cit-name-surname">
    <w:name w:val="cit-name-surname"/>
    <w:basedOn w:val="DefaultParagraphFont"/>
    <w:rsid w:val="00B82E24"/>
  </w:style>
  <w:style w:type="character" w:customStyle="1" w:styleId="cit-name-given-names">
    <w:name w:val="cit-name-given-names"/>
    <w:basedOn w:val="DefaultParagraphFont"/>
    <w:rsid w:val="00B82E24"/>
  </w:style>
  <w:style w:type="character" w:customStyle="1" w:styleId="cit-article-title">
    <w:name w:val="cit-article-title"/>
    <w:basedOn w:val="DefaultParagraphFont"/>
    <w:rsid w:val="00B82E24"/>
  </w:style>
  <w:style w:type="character" w:customStyle="1" w:styleId="cit-pub-date">
    <w:name w:val="cit-pub-date"/>
    <w:basedOn w:val="DefaultParagraphFont"/>
    <w:rsid w:val="00B82E24"/>
  </w:style>
  <w:style w:type="character" w:customStyle="1" w:styleId="cit-vol2">
    <w:name w:val="cit-vol2"/>
    <w:basedOn w:val="DefaultParagraphFont"/>
    <w:rsid w:val="00B82E24"/>
  </w:style>
  <w:style w:type="character" w:customStyle="1" w:styleId="cit-fpage">
    <w:name w:val="cit-fpage"/>
    <w:basedOn w:val="DefaultParagraphFont"/>
    <w:rsid w:val="00B82E24"/>
  </w:style>
  <w:style w:type="character" w:customStyle="1" w:styleId="cit-lpage">
    <w:name w:val="cit-lpage"/>
    <w:basedOn w:val="DefaultParagraphFont"/>
    <w:rsid w:val="00B82E24"/>
  </w:style>
  <w:style w:type="paragraph" w:styleId="PlainText">
    <w:name w:val="Plain Text"/>
    <w:basedOn w:val="Normal"/>
    <w:link w:val="PlainTextChar"/>
    <w:uiPriority w:val="99"/>
    <w:unhideWhenUsed/>
    <w:rsid w:val="00F109A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109AC"/>
    <w:rPr>
      <w:rFonts w:ascii="Calibri" w:hAnsi="Calibri"/>
      <w:szCs w:val="21"/>
    </w:rPr>
  </w:style>
  <w:style w:type="character" w:customStyle="1" w:styleId="ref-lnk">
    <w:name w:val="ref-lnk"/>
    <w:basedOn w:val="DefaultParagraphFont"/>
    <w:rsid w:val="00C0724C"/>
  </w:style>
  <w:style w:type="character" w:customStyle="1" w:styleId="ref-overlay2">
    <w:name w:val="ref-overlay2"/>
    <w:basedOn w:val="DefaultParagraphFont"/>
    <w:rsid w:val="00C0724C"/>
    <w:rPr>
      <w:shd w:val="clear" w:color="auto" w:fill="FFFFFF"/>
    </w:rPr>
  </w:style>
  <w:style w:type="character" w:customStyle="1" w:styleId="hlfld-contribauthor">
    <w:name w:val="hlfld-contribauthor"/>
    <w:basedOn w:val="DefaultParagraphFont"/>
    <w:rsid w:val="00C0724C"/>
  </w:style>
  <w:style w:type="character" w:customStyle="1" w:styleId="nlmgiven-names">
    <w:name w:val="nlm_given-names"/>
    <w:basedOn w:val="DefaultParagraphFont"/>
    <w:rsid w:val="00C0724C"/>
  </w:style>
  <w:style w:type="character" w:customStyle="1" w:styleId="nlmyear">
    <w:name w:val="nlm_year"/>
    <w:basedOn w:val="DefaultParagraphFont"/>
    <w:rsid w:val="00C0724C"/>
  </w:style>
  <w:style w:type="character" w:customStyle="1" w:styleId="nlmpublisher-loc">
    <w:name w:val="nlm_publisher-loc"/>
    <w:basedOn w:val="DefaultParagraphFont"/>
    <w:rsid w:val="00C0724C"/>
  </w:style>
  <w:style w:type="character" w:customStyle="1" w:styleId="nlmpublisher-name">
    <w:name w:val="nlm_publisher-name"/>
    <w:basedOn w:val="DefaultParagraphFont"/>
    <w:rsid w:val="00C0724C"/>
  </w:style>
  <w:style w:type="character" w:customStyle="1" w:styleId="ref-links2">
    <w:name w:val="ref-links2"/>
    <w:basedOn w:val="DefaultParagraphFont"/>
    <w:rsid w:val="00C0724C"/>
  </w:style>
  <w:style w:type="character" w:customStyle="1" w:styleId="xlinks-container">
    <w:name w:val="xlinks-container"/>
    <w:basedOn w:val="DefaultParagraphFont"/>
    <w:rsid w:val="00C0724C"/>
  </w:style>
  <w:style w:type="character" w:customStyle="1" w:styleId="googlescholar-container">
    <w:name w:val="googlescholar-container"/>
    <w:basedOn w:val="DefaultParagraphFont"/>
    <w:rsid w:val="00C0724C"/>
  </w:style>
  <w:style w:type="character" w:customStyle="1" w:styleId="nlmarticle-title">
    <w:name w:val="nlm_article-title"/>
    <w:basedOn w:val="DefaultParagraphFont"/>
    <w:rsid w:val="00C0724C"/>
  </w:style>
  <w:style w:type="character" w:customStyle="1" w:styleId="nlmfpage">
    <w:name w:val="nlm_fpage"/>
    <w:basedOn w:val="DefaultParagraphFont"/>
    <w:rsid w:val="00C0724C"/>
  </w:style>
  <w:style w:type="character" w:customStyle="1" w:styleId="nlmlpage">
    <w:name w:val="nlm_lpage"/>
    <w:basedOn w:val="DefaultParagraphFont"/>
    <w:rsid w:val="00C0724C"/>
  </w:style>
  <w:style w:type="paragraph" w:styleId="NoSpacing">
    <w:name w:val="No Spacing"/>
    <w:uiPriority w:val="1"/>
    <w:qFormat/>
    <w:rsid w:val="008E350C"/>
    <w:pPr>
      <w:spacing w:after="0" w:line="240" w:lineRule="auto"/>
    </w:pPr>
  </w:style>
  <w:style w:type="paragraph" w:styleId="z-TopofForm">
    <w:name w:val="HTML Top of Form"/>
    <w:basedOn w:val="Normal"/>
    <w:next w:val="Normal"/>
    <w:link w:val="z-TopofFormChar"/>
    <w:hidden/>
    <w:uiPriority w:val="99"/>
    <w:semiHidden/>
    <w:unhideWhenUsed/>
    <w:rsid w:val="00EA38A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A38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A38A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A38A9"/>
    <w:rPr>
      <w:rFonts w:ascii="Arial" w:hAnsi="Arial" w:cs="Arial"/>
      <w:vanish/>
      <w:sz w:val="16"/>
      <w:szCs w:val="16"/>
    </w:rPr>
  </w:style>
  <w:style w:type="paragraph" w:styleId="FootnoteText">
    <w:name w:val="footnote text"/>
    <w:basedOn w:val="Normal"/>
    <w:link w:val="FootnoteTextChar"/>
    <w:uiPriority w:val="99"/>
    <w:unhideWhenUsed/>
    <w:rsid w:val="006900BF"/>
    <w:pPr>
      <w:spacing w:after="0" w:line="240" w:lineRule="auto"/>
    </w:pPr>
    <w:rPr>
      <w:sz w:val="20"/>
      <w:szCs w:val="20"/>
    </w:rPr>
  </w:style>
  <w:style w:type="character" w:customStyle="1" w:styleId="FootnoteTextChar">
    <w:name w:val="Footnote Text Char"/>
    <w:basedOn w:val="DefaultParagraphFont"/>
    <w:link w:val="FootnoteText"/>
    <w:uiPriority w:val="99"/>
    <w:rsid w:val="006900BF"/>
    <w:rPr>
      <w:sz w:val="20"/>
      <w:szCs w:val="20"/>
    </w:rPr>
  </w:style>
  <w:style w:type="character" w:styleId="FootnoteReference">
    <w:name w:val="footnote reference"/>
    <w:basedOn w:val="DefaultParagraphFont"/>
    <w:uiPriority w:val="99"/>
    <w:unhideWhenUsed/>
    <w:rsid w:val="006900BF"/>
    <w:rPr>
      <w:vertAlign w:val="superscript"/>
    </w:rPr>
  </w:style>
  <w:style w:type="paragraph" w:customStyle="1" w:styleId="Default">
    <w:name w:val="Default"/>
    <w:rsid w:val="006900B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DF31AB"/>
    <w:pPr>
      <w:spacing w:after="0" w:line="240" w:lineRule="auto"/>
    </w:pPr>
  </w:style>
  <w:style w:type="character" w:customStyle="1" w:styleId="Heading2Char">
    <w:name w:val="Heading 2 Char"/>
    <w:basedOn w:val="DefaultParagraphFont"/>
    <w:link w:val="Heading2"/>
    <w:uiPriority w:val="9"/>
    <w:rsid w:val="00855054"/>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855054"/>
    <w:pPr>
      <w:widowControl w:val="0"/>
      <w:autoSpaceDE w:val="0"/>
      <w:autoSpaceDN w:val="0"/>
      <w:spacing w:after="0" w:line="240" w:lineRule="auto"/>
    </w:pPr>
    <w:rPr>
      <w:rFonts w:ascii="Calibri" w:eastAsia="Calibri" w:hAnsi="Calibri" w:cs="Calibri"/>
      <w:lang w:val="en-US"/>
    </w:rPr>
  </w:style>
  <w:style w:type="character" w:customStyle="1" w:styleId="Heading1Char">
    <w:name w:val="Heading 1 Char"/>
    <w:basedOn w:val="DefaultParagraphFont"/>
    <w:link w:val="Heading1"/>
    <w:uiPriority w:val="9"/>
    <w:rsid w:val="00E05C7B"/>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8523E3"/>
    <w:rPr>
      <w:color w:val="605E5C"/>
      <w:shd w:val="clear" w:color="auto" w:fill="E1DFDD"/>
    </w:rPr>
  </w:style>
  <w:style w:type="paragraph" w:styleId="Header">
    <w:name w:val="header"/>
    <w:basedOn w:val="Normal"/>
    <w:link w:val="HeaderChar"/>
    <w:uiPriority w:val="99"/>
    <w:unhideWhenUsed/>
    <w:rsid w:val="00167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26F"/>
  </w:style>
  <w:style w:type="paragraph" w:styleId="Footer">
    <w:name w:val="footer"/>
    <w:basedOn w:val="Normal"/>
    <w:link w:val="FooterChar"/>
    <w:uiPriority w:val="99"/>
    <w:unhideWhenUsed/>
    <w:rsid w:val="00167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28600">
      <w:bodyDiv w:val="1"/>
      <w:marLeft w:val="0"/>
      <w:marRight w:val="0"/>
      <w:marTop w:val="0"/>
      <w:marBottom w:val="0"/>
      <w:divBdr>
        <w:top w:val="none" w:sz="0" w:space="0" w:color="auto"/>
        <w:left w:val="none" w:sz="0" w:space="0" w:color="auto"/>
        <w:bottom w:val="none" w:sz="0" w:space="0" w:color="auto"/>
        <w:right w:val="none" w:sz="0" w:space="0" w:color="auto"/>
      </w:divBdr>
    </w:div>
    <w:div w:id="366639791">
      <w:bodyDiv w:val="1"/>
      <w:marLeft w:val="0"/>
      <w:marRight w:val="0"/>
      <w:marTop w:val="0"/>
      <w:marBottom w:val="0"/>
      <w:divBdr>
        <w:top w:val="none" w:sz="0" w:space="0" w:color="auto"/>
        <w:left w:val="none" w:sz="0" w:space="0" w:color="auto"/>
        <w:bottom w:val="none" w:sz="0" w:space="0" w:color="auto"/>
        <w:right w:val="none" w:sz="0" w:space="0" w:color="auto"/>
      </w:divBdr>
    </w:div>
    <w:div w:id="450710873">
      <w:bodyDiv w:val="1"/>
      <w:marLeft w:val="0"/>
      <w:marRight w:val="0"/>
      <w:marTop w:val="0"/>
      <w:marBottom w:val="0"/>
      <w:divBdr>
        <w:top w:val="none" w:sz="0" w:space="0" w:color="auto"/>
        <w:left w:val="none" w:sz="0" w:space="0" w:color="auto"/>
        <w:bottom w:val="none" w:sz="0" w:space="0" w:color="auto"/>
        <w:right w:val="none" w:sz="0" w:space="0" w:color="auto"/>
      </w:divBdr>
      <w:divsChild>
        <w:div w:id="2079591095">
          <w:marLeft w:val="0"/>
          <w:marRight w:val="0"/>
          <w:marTop w:val="0"/>
          <w:marBottom w:val="0"/>
          <w:divBdr>
            <w:top w:val="none" w:sz="0" w:space="0" w:color="auto"/>
            <w:left w:val="none" w:sz="0" w:space="0" w:color="auto"/>
            <w:bottom w:val="none" w:sz="0" w:space="0" w:color="auto"/>
            <w:right w:val="none" w:sz="0" w:space="0" w:color="auto"/>
          </w:divBdr>
          <w:divsChild>
            <w:div w:id="698552718">
              <w:marLeft w:val="0"/>
              <w:marRight w:val="0"/>
              <w:marTop w:val="0"/>
              <w:marBottom w:val="0"/>
              <w:divBdr>
                <w:top w:val="none" w:sz="0" w:space="0" w:color="auto"/>
                <w:left w:val="none" w:sz="0" w:space="0" w:color="auto"/>
                <w:bottom w:val="none" w:sz="0" w:space="0" w:color="auto"/>
                <w:right w:val="none" w:sz="0" w:space="0" w:color="auto"/>
              </w:divBdr>
              <w:divsChild>
                <w:div w:id="978535239">
                  <w:marLeft w:val="0"/>
                  <w:marRight w:val="0"/>
                  <w:marTop w:val="0"/>
                  <w:marBottom w:val="0"/>
                  <w:divBdr>
                    <w:top w:val="none" w:sz="0" w:space="0" w:color="auto"/>
                    <w:left w:val="none" w:sz="0" w:space="0" w:color="auto"/>
                    <w:bottom w:val="none" w:sz="0" w:space="0" w:color="auto"/>
                    <w:right w:val="none" w:sz="0" w:space="0" w:color="auto"/>
                  </w:divBdr>
                  <w:divsChild>
                    <w:div w:id="408624048">
                      <w:marLeft w:val="0"/>
                      <w:marRight w:val="0"/>
                      <w:marTop w:val="0"/>
                      <w:marBottom w:val="0"/>
                      <w:divBdr>
                        <w:top w:val="none" w:sz="0" w:space="0" w:color="auto"/>
                        <w:left w:val="none" w:sz="0" w:space="0" w:color="auto"/>
                        <w:bottom w:val="none" w:sz="0" w:space="0" w:color="auto"/>
                        <w:right w:val="none" w:sz="0" w:space="0" w:color="auto"/>
                      </w:divBdr>
                      <w:divsChild>
                        <w:div w:id="219753903">
                          <w:marLeft w:val="0"/>
                          <w:marRight w:val="0"/>
                          <w:marTop w:val="0"/>
                          <w:marBottom w:val="0"/>
                          <w:divBdr>
                            <w:top w:val="none" w:sz="0" w:space="0" w:color="auto"/>
                            <w:left w:val="none" w:sz="0" w:space="0" w:color="auto"/>
                            <w:bottom w:val="none" w:sz="0" w:space="0" w:color="auto"/>
                            <w:right w:val="none" w:sz="0" w:space="0" w:color="auto"/>
                          </w:divBdr>
                          <w:divsChild>
                            <w:div w:id="1458331131">
                              <w:marLeft w:val="0"/>
                              <w:marRight w:val="0"/>
                              <w:marTop w:val="0"/>
                              <w:marBottom w:val="0"/>
                              <w:divBdr>
                                <w:top w:val="none" w:sz="0" w:space="0" w:color="auto"/>
                                <w:left w:val="none" w:sz="0" w:space="0" w:color="auto"/>
                                <w:bottom w:val="none" w:sz="0" w:space="0" w:color="auto"/>
                                <w:right w:val="none" w:sz="0" w:space="0" w:color="auto"/>
                              </w:divBdr>
                              <w:divsChild>
                                <w:div w:id="885946018">
                                  <w:marLeft w:val="0"/>
                                  <w:marRight w:val="0"/>
                                  <w:marTop w:val="0"/>
                                  <w:marBottom w:val="0"/>
                                  <w:divBdr>
                                    <w:top w:val="none" w:sz="0" w:space="0" w:color="auto"/>
                                    <w:left w:val="none" w:sz="0" w:space="0" w:color="auto"/>
                                    <w:bottom w:val="none" w:sz="0" w:space="0" w:color="auto"/>
                                    <w:right w:val="none" w:sz="0" w:space="0" w:color="auto"/>
                                  </w:divBdr>
                                  <w:divsChild>
                                    <w:div w:id="1987469740">
                                      <w:marLeft w:val="0"/>
                                      <w:marRight w:val="0"/>
                                      <w:marTop w:val="0"/>
                                      <w:marBottom w:val="0"/>
                                      <w:divBdr>
                                        <w:top w:val="none" w:sz="0" w:space="0" w:color="auto"/>
                                        <w:left w:val="none" w:sz="0" w:space="0" w:color="auto"/>
                                        <w:bottom w:val="none" w:sz="0" w:space="0" w:color="auto"/>
                                        <w:right w:val="none" w:sz="0" w:space="0" w:color="auto"/>
                                      </w:divBdr>
                                      <w:divsChild>
                                        <w:div w:id="104813176">
                                          <w:marLeft w:val="0"/>
                                          <w:marRight w:val="0"/>
                                          <w:marTop w:val="0"/>
                                          <w:marBottom w:val="0"/>
                                          <w:divBdr>
                                            <w:top w:val="none" w:sz="0" w:space="0" w:color="auto"/>
                                            <w:left w:val="none" w:sz="0" w:space="0" w:color="auto"/>
                                            <w:bottom w:val="none" w:sz="0" w:space="0" w:color="auto"/>
                                            <w:right w:val="none" w:sz="0" w:space="0" w:color="auto"/>
                                          </w:divBdr>
                                          <w:divsChild>
                                            <w:div w:id="606810115">
                                              <w:marLeft w:val="0"/>
                                              <w:marRight w:val="0"/>
                                              <w:marTop w:val="0"/>
                                              <w:marBottom w:val="0"/>
                                              <w:divBdr>
                                                <w:top w:val="none" w:sz="0" w:space="0" w:color="auto"/>
                                                <w:left w:val="none" w:sz="0" w:space="0" w:color="auto"/>
                                                <w:bottom w:val="none" w:sz="0" w:space="0" w:color="auto"/>
                                                <w:right w:val="none" w:sz="0" w:space="0" w:color="auto"/>
                                              </w:divBdr>
                                              <w:divsChild>
                                                <w:div w:id="1071856582">
                                                  <w:marLeft w:val="0"/>
                                                  <w:marRight w:val="0"/>
                                                  <w:marTop w:val="0"/>
                                                  <w:marBottom w:val="0"/>
                                                  <w:divBdr>
                                                    <w:top w:val="none" w:sz="0" w:space="0" w:color="auto"/>
                                                    <w:left w:val="none" w:sz="0" w:space="0" w:color="auto"/>
                                                    <w:bottom w:val="none" w:sz="0" w:space="0" w:color="auto"/>
                                                    <w:right w:val="none" w:sz="0" w:space="0" w:color="auto"/>
                                                  </w:divBdr>
                                                  <w:divsChild>
                                                    <w:div w:id="1985430945">
                                                      <w:marLeft w:val="0"/>
                                                      <w:marRight w:val="0"/>
                                                      <w:marTop w:val="0"/>
                                                      <w:marBottom w:val="0"/>
                                                      <w:divBdr>
                                                        <w:top w:val="none" w:sz="0" w:space="0" w:color="auto"/>
                                                        <w:left w:val="none" w:sz="0" w:space="0" w:color="auto"/>
                                                        <w:bottom w:val="none" w:sz="0" w:space="0" w:color="auto"/>
                                                        <w:right w:val="none" w:sz="0" w:space="0" w:color="auto"/>
                                                      </w:divBdr>
                                                      <w:divsChild>
                                                        <w:div w:id="1419014288">
                                                          <w:marLeft w:val="0"/>
                                                          <w:marRight w:val="0"/>
                                                          <w:marTop w:val="0"/>
                                                          <w:marBottom w:val="0"/>
                                                          <w:divBdr>
                                                            <w:top w:val="none" w:sz="0" w:space="0" w:color="auto"/>
                                                            <w:left w:val="none" w:sz="0" w:space="0" w:color="auto"/>
                                                            <w:bottom w:val="none" w:sz="0" w:space="0" w:color="auto"/>
                                                            <w:right w:val="none" w:sz="0" w:space="0" w:color="auto"/>
                                                          </w:divBdr>
                                                          <w:divsChild>
                                                            <w:div w:id="379943656">
                                                              <w:marLeft w:val="0"/>
                                                              <w:marRight w:val="0"/>
                                                              <w:marTop w:val="0"/>
                                                              <w:marBottom w:val="0"/>
                                                              <w:divBdr>
                                                                <w:top w:val="none" w:sz="0" w:space="0" w:color="auto"/>
                                                                <w:left w:val="none" w:sz="0" w:space="0" w:color="auto"/>
                                                                <w:bottom w:val="none" w:sz="0" w:space="0" w:color="auto"/>
                                                                <w:right w:val="none" w:sz="0" w:space="0" w:color="auto"/>
                                                              </w:divBdr>
                                                              <w:divsChild>
                                                                <w:div w:id="787285283">
                                                                  <w:marLeft w:val="0"/>
                                                                  <w:marRight w:val="0"/>
                                                                  <w:marTop w:val="0"/>
                                                                  <w:marBottom w:val="0"/>
                                                                  <w:divBdr>
                                                                    <w:top w:val="none" w:sz="0" w:space="0" w:color="auto"/>
                                                                    <w:left w:val="none" w:sz="0" w:space="0" w:color="auto"/>
                                                                    <w:bottom w:val="none" w:sz="0" w:space="0" w:color="auto"/>
                                                                    <w:right w:val="none" w:sz="0" w:space="0" w:color="auto"/>
                                                                  </w:divBdr>
                                                                  <w:divsChild>
                                                                    <w:div w:id="1872062602">
                                                                      <w:marLeft w:val="0"/>
                                                                      <w:marRight w:val="0"/>
                                                                      <w:marTop w:val="0"/>
                                                                      <w:marBottom w:val="0"/>
                                                                      <w:divBdr>
                                                                        <w:top w:val="none" w:sz="0" w:space="0" w:color="auto"/>
                                                                        <w:left w:val="none" w:sz="0" w:space="0" w:color="auto"/>
                                                                        <w:bottom w:val="none" w:sz="0" w:space="0" w:color="auto"/>
                                                                        <w:right w:val="none" w:sz="0" w:space="0" w:color="auto"/>
                                                                      </w:divBdr>
                                                                      <w:divsChild>
                                                                        <w:div w:id="1136798419">
                                                                          <w:marLeft w:val="0"/>
                                                                          <w:marRight w:val="0"/>
                                                                          <w:marTop w:val="0"/>
                                                                          <w:marBottom w:val="300"/>
                                                                          <w:divBdr>
                                                                            <w:top w:val="none" w:sz="0" w:space="0" w:color="auto"/>
                                                                            <w:left w:val="none" w:sz="0" w:space="0" w:color="auto"/>
                                                                            <w:bottom w:val="none" w:sz="0" w:space="0" w:color="auto"/>
                                                                            <w:right w:val="none" w:sz="0" w:space="0" w:color="auto"/>
                                                                          </w:divBdr>
                                                                          <w:divsChild>
                                                                            <w:div w:id="1693263373">
                                                                              <w:marLeft w:val="0"/>
                                                                              <w:marRight w:val="0"/>
                                                                              <w:marTop w:val="0"/>
                                                                              <w:marBottom w:val="0"/>
                                                                              <w:divBdr>
                                                                                <w:top w:val="none" w:sz="0" w:space="0" w:color="auto"/>
                                                                                <w:left w:val="none" w:sz="0" w:space="0" w:color="auto"/>
                                                                                <w:bottom w:val="none" w:sz="0" w:space="0" w:color="auto"/>
                                                                                <w:right w:val="none" w:sz="0" w:space="0" w:color="auto"/>
                                                                              </w:divBdr>
                                                                              <w:divsChild>
                                                                                <w:div w:id="1174610589">
                                                                                  <w:marLeft w:val="0"/>
                                                                                  <w:marRight w:val="0"/>
                                                                                  <w:marTop w:val="0"/>
                                                                                  <w:marBottom w:val="0"/>
                                                                                  <w:divBdr>
                                                                                    <w:top w:val="none" w:sz="0" w:space="0" w:color="auto"/>
                                                                                    <w:left w:val="none" w:sz="0" w:space="0" w:color="auto"/>
                                                                                    <w:bottom w:val="none" w:sz="0" w:space="0" w:color="auto"/>
                                                                                    <w:right w:val="none" w:sz="0" w:space="0" w:color="auto"/>
                                                                                  </w:divBdr>
                                                                                  <w:divsChild>
                                                                                    <w:div w:id="270164730">
                                                                                      <w:marLeft w:val="0"/>
                                                                                      <w:marRight w:val="0"/>
                                                                                      <w:marTop w:val="0"/>
                                                                                      <w:marBottom w:val="0"/>
                                                                                      <w:divBdr>
                                                                                        <w:top w:val="none" w:sz="0" w:space="0" w:color="auto"/>
                                                                                        <w:left w:val="none" w:sz="0" w:space="0" w:color="auto"/>
                                                                                        <w:bottom w:val="none" w:sz="0" w:space="0" w:color="auto"/>
                                                                                        <w:right w:val="none" w:sz="0" w:space="0" w:color="auto"/>
                                                                                      </w:divBdr>
                                                                                      <w:divsChild>
                                                                                        <w:div w:id="156070126">
                                                                                          <w:marLeft w:val="0"/>
                                                                                          <w:marRight w:val="0"/>
                                                                                          <w:marTop w:val="0"/>
                                                                                          <w:marBottom w:val="0"/>
                                                                                          <w:divBdr>
                                                                                            <w:top w:val="none" w:sz="0" w:space="0" w:color="auto"/>
                                                                                            <w:left w:val="none" w:sz="0" w:space="0" w:color="auto"/>
                                                                                            <w:bottom w:val="none" w:sz="0" w:space="0" w:color="auto"/>
                                                                                            <w:right w:val="none" w:sz="0" w:space="0" w:color="auto"/>
                                                                                          </w:divBdr>
                                                                                          <w:divsChild>
                                                                                            <w:div w:id="2092964252">
                                                                                              <w:marLeft w:val="0"/>
                                                                                              <w:marRight w:val="0"/>
                                                                                              <w:marTop w:val="0"/>
                                                                                              <w:marBottom w:val="0"/>
                                                                                              <w:divBdr>
                                                                                                <w:top w:val="none" w:sz="0" w:space="0" w:color="auto"/>
                                                                                                <w:left w:val="none" w:sz="0" w:space="0" w:color="auto"/>
                                                                                                <w:bottom w:val="none" w:sz="0" w:space="0" w:color="auto"/>
                                                                                                <w:right w:val="none" w:sz="0" w:space="0" w:color="auto"/>
                                                                                              </w:divBdr>
                                                                                              <w:divsChild>
                                                                                                <w:div w:id="2087994569">
                                                                                                  <w:marLeft w:val="0"/>
                                                                                                  <w:marRight w:val="0"/>
                                                                                                  <w:marTop w:val="0"/>
                                                                                                  <w:marBottom w:val="0"/>
                                                                                                  <w:divBdr>
                                                                                                    <w:top w:val="none" w:sz="0" w:space="0" w:color="auto"/>
                                                                                                    <w:left w:val="none" w:sz="0" w:space="0" w:color="auto"/>
                                                                                                    <w:bottom w:val="none" w:sz="0" w:space="0" w:color="auto"/>
                                                                                                    <w:right w:val="none" w:sz="0" w:space="0" w:color="auto"/>
                                                                                                  </w:divBdr>
                                                                                                  <w:divsChild>
                                                                                                    <w:div w:id="1629699416">
                                                                                                      <w:marLeft w:val="0"/>
                                                                                                      <w:marRight w:val="0"/>
                                                                                                      <w:marTop w:val="0"/>
                                                                                                      <w:marBottom w:val="0"/>
                                                                                                      <w:divBdr>
                                                                                                        <w:top w:val="none" w:sz="0" w:space="0" w:color="auto"/>
                                                                                                        <w:left w:val="none" w:sz="0" w:space="0" w:color="auto"/>
                                                                                                        <w:bottom w:val="none" w:sz="0" w:space="0" w:color="auto"/>
                                                                                                        <w:right w:val="none" w:sz="0" w:space="0" w:color="auto"/>
                                                                                                      </w:divBdr>
                                                                                                      <w:divsChild>
                                                                                                        <w:div w:id="1095396786">
                                                                                                          <w:marLeft w:val="0"/>
                                                                                                          <w:marRight w:val="0"/>
                                                                                                          <w:marTop w:val="0"/>
                                                                                                          <w:marBottom w:val="0"/>
                                                                                                          <w:divBdr>
                                                                                                            <w:top w:val="none" w:sz="0" w:space="0" w:color="auto"/>
                                                                                                            <w:left w:val="none" w:sz="0" w:space="0" w:color="auto"/>
                                                                                                            <w:bottom w:val="none" w:sz="0" w:space="0" w:color="auto"/>
                                                                                                            <w:right w:val="none" w:sz="0" w:space="0" w:color="auto"/>
                                                                                                          </w:divBdr>
                                                                                                          <w:divsChild>
                                                                                                            <w:div w:id="895628914">
                                                                                                              <w:marLeft w:val="0"/>
                                                                                                              <w:marRight w:val="0"/>
                                                                                                              <w:marTop w:val="0"/>
                                                                                                              <w:marBottom w:val="0"/>
                                                                                                              <w:divBdr>
                                                                                                                <w:top w:val="none" w:sz="0" w:space="0" w:color="auto"/>
                                                                                                                <w:left w:val="none" w:sz="0" w:space="0" w:color="auto"/>
                                                                                                                <w:bottom w:val="none" w:sz="0" w:space="0" w:color="auto"/>
                                                                                                                <w:right w:val="none" w:sz="0" w:space="0" w:color="auto"/>
                                                                                                              </w:divBdr>
                                                                                                              <w:divsChild>
                                                                                                                <w:div w:id="1537621154">
                                                                                                                  <w:marLeft w:val="0"/>
                                                                                                                  <w:marRight w:val="0"/>
                                                                                                                  <w:marTop w:val="0"/>
                                                                                                                  <w:marBottom w:val="0"/>
                                                                                                                  <w:divBdr>
                                                                                                                    <w:top w:val="none" w:sz="0" w:space="0" w:color="auto"/>
                                                                                                                    <w:left w:val="none" w:sz="0" w:space="0" w:color="auto"/>
                                                                                                                    <w:bottom w:val="none" w:sz="0" w:space="0" w:color="auto"/>
                                                                                                                    <w:right w:val="none" w:sz="0" w:space="0" w:color="auto"/>
                                                                                                                  </w:divBdr>
                                                                                                                  <w:divsChild>
                                                                                                                    <w:div w:id="11434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521430">
      <w:bodyDiv w:val="1"/>
      <w:marLeft w:val="0"/>
      <w:marRight w:val="0"/>
      <w:marTop w:val="0"/>
      <w:marBottom w:val="0"/>
      <w:divBdr>
        <w:top w:val="none" w:sz="0" w:space="0" w:color="auto"/>
        <w:left w:val="none" w:sz="0" w:space="0" w:color="auto"/>
        <w:bottom w:val="none" w:sz="0" w:space="0" w:color="auto"/>
        <w:right w:val="none" w:sz="0" w:space="0" w:color="auto"/>
      </w:divBdr>
      <w:divsChild>
        <w:div w:id="696976562">
          <w:marLeft w:val="0"/>
          <w:marRight w:val="0"/>
          <w:marTop w:val="0"/>
          <w:marBottom w:val="0"/>
          <w:divBdr>
            <w:top w:val="none" w:sz="0" w:space="0" w:color="auto"/>
            <w:left w:val="none" w:sz="0" w:space="0" w:color="auto"/>
            <w:bottom w:val="none" w:sz="0" w:space="0" w:color="auto"/>
            <w:right w:val="none" w:sz="0" w:space="0" w:color="auto"/>
          </w:divBdr>
        </w:div>
      </w:divsChild>
    </w:div>
    <w:div w:id="623078489">
      <w:bodyDiv w:val="1"/>
      <w:marLeft w:val="0"/>
      <w:marRight w:val="0"/>
      <w:marTop w:val="0"/>
      <w:marBottom w:val="0"/>
      <w:divBdr>
        <w:top w:val="none" w:sz="0" w:space="0" w:color="auto"/>
        <w:left w:val="none" w:sz="0" w:space="0" w:color="auto"/>
        <w:bottom w:val="none" w:sz="0" w:space="0" w:color="auto"/>
        <w:right w:val="none" w:sz="0" w:space="0" w:color="auto"/>
      </w:divBdr>
    </w:div>
    <w:div w:id="642856786">
      <w:bodyDiv w:val="1"/>
      <w:marLeft w:val="0"/>
      <w:marRight w:val="0"/>
      <w:marTop w:val="0"/>
      <w:marBottom w:val="0"/>
      <w:divBdr>
        <w:top w:val="none" w:sz="0" w:space="0" w:color="auto"/>
        <w:left w:val="none" w:sz="0" w:space="0" w:color="auto"/>
        <w:bottom w:val="none" w:sz="0" w:space="0" w:color="auto"/>
        <w:right w:val="none" w:sz="0" w:space="0" w:color="auto"/>
      </w:divBdr>
    </w:div>
    <w:div w:id="673729417">
      <w:bodyDiv w:val="1"/>
      <w:marLeft w:val="0"/>
      <w:marRight w:val="0"/>
      <w:marTop w:val="0"/>
      <w:marBottom w:val="0"/>
      <w:divBdr>
        <w:top w:val="none" w:sz="0" w:space="0" w:color="auto"/>
        <w:left w:val="none" w:sz="0" w:space="0" w:color="auto"/>
        <w:bottom w:val="none" w:sz="0" w:space="0" w:color="auto"/>
        <w:right w:val="none" w:sz="0" w:space="0" w:color="auto"/>
      </w:divBdr>
    </w:div>
    <w:div w:id="713188759">
      <w:bodyDiv w:val="1"/>
      <w:marLeft w:val="0"/>
      <w:marRight w:val="0"/>
      <w:marTop w:val="0"/>
      <w:marBottom w:val="0"/>
      <w:divBdr>
        <w:top w:val="none" w:sz="0" w:space="0" w:color="auto"/>
        <w:left w:val="none" w:sz="0" w:space="0" w:color="auto"/>
        <w:bottom w:val="none" w:sz="0" w:space="0" w:color="auto"/>
        <w:right w:val="none" w:sz="0" w:space="0" w:color="auto"/>
      </w:divBdr>
    </w:div>
    <w:div w:id="960844627">
      <w:bodyDiv w:val="1"/>
      <w:marLeft w:val="0"/>
      <w:marRight w:val="0"/>
      <w:marTop w:val="0"/>
      <w:marBottom w:val="0"/>
      <w:divBdr>
        <w:top w:val="none" w:sz="0" w:space="0" w:color="auto"/>
        <w:left w:val="none" w:sz="0" w:space="0" w:color="auto"/>
        <w:bottom w:val="none" w:sz="0" w:space="0" w:color="auto"/>
        <w:right w:val="none" w:sz="0" w:space="0" w:color="auto"/>
      </w:divBdr>
    </w:div>
    <w:div w:id="1159686449">
      <w:bodyDiv w:val="1"/>
      <w:marLeft w:val="0"/>
      <w:marRight w:val="0"/>
      <w:marTop w:val="0"/>
      <w:marBottom w:val="0"/>
      <w:divBdr>
        <w:top w:val="none" w:sz="0" w:space="0" w:color="auto"/>
        <w:left w:val="none" w:sz="0" w:space="0" w:color="auto"/>
        <w:bottom w:val="none" w:sz="0" w:space="0" w:color="auto"/>
        <w:right w:val="none" w:sz="0" w:space="0" w:color="auto"/>
      </w:divBdr>
    </w:div>
    <w:div w:id="1228147877">
      <w:bodyDiv w:val="1"/>
      <w:marLeft w:val="0"/>
      <w:marRight w:val="0"/>
      <w:marTop w:val="0"/>
      <w:marBottom w:val="0"/>
      <w:divBdr>
        <w:top w:val="none" w:sz="0" w:space="0" w:color="auto"/>
        <w:left w:val="none" w:sz="0" w:space="0" w:color="auto"/>
        <w:bottom w:val="none" w:sz="0" w:space="0" w:color="auto"/>
        <w:right w:val="none" w:sz="0" w:space="0" w:color="auto"/>
      </w:divBdr>
      <w:divsChild>
        <w:div w:id="1945724593">
          <w:marLeft w:val="0"/>
          <w:marRight w:val="0"/>
          <w:marTop w:val="0"/>
          <w:marBottom w:val="0"/>
          <w:divBdr>
            <w:top w:val="none" w:sz="0" w:space="0" w:color="auto"/>
            <w:left w:val="none" w:sz="0" w:space="0" w:color="auto"/>
            <w:bottom w:val="none" w:sz="0" w:space="0" w:color="auto"/>
            <w:right w:val="none" w:sz="0" w:space="0" w:color="auto"/>
          </w:divBdr>
          <w:divsChild>
            <w:div w:id="575438473">
              <w:marLeft w:val="0"/>
              <w:marRight w:val="0"/>
              <w:marTop w:val="0"/>
              <w:marBottom w:val="0"/>
              <w:divBdr>
                <w:top w:val="none" w:sz="0" w:space="0" w:color="auto"/>
                <w:left w:val="none" w:sz="0" w:space="0" w:color="auto"/>
                <w:bottom w:val="none" w:sz="0" w:space="0" w:color="auto"/>
                <w:right w:val="none" w:sz="0" w:space="0" w:color="auto"/>
              </w:divBdr>
              <w:divsChild>
                <w:div w:id="1908372863">
                  <w:marLeft w:val="0"/>
                  <w:marRight w:val="0"/>
                  <w:marTop w:val="0"/>
                  <w:marBottom w:val="0"/>
                  <w:divBdr>
                    <w:top w:val="none" w:sz="0" w:space="0" w:color="auto"/>
                    <w:left w:val="none" w:sz="0" w:space="0" w:color="auto"/>
                    <w:bottom w:val="none" w:sz="0" w:space="0" w:color="auto"/>
                    <w:right w:val="none" w:sz="0" w:space="0" w:color="auto"/>
                  </w:divBdr>
                  <w:divsChild>
                    <w:div w:id="1141966785">
                      <w:marLeft w:val="0"/>
                      <w:marRight w:val="0"/>
                      <w:marTop w:val="0"/>
                      <w:marBottom w:val="0"/>
                      <w:divBdr>
                        <w:top w:val="none" w:sz="0" w:space="0" w:color="auto"/>
                        <w:left w:val="none" w:sz="0" w:space="0" w:color="auto"/>
                        <w:bottom w:val="none" w:sz="0" w:space="0" w:color="auto"/>
                        <w:right w:val="none" w:sz="0" w:space="0" w:color="auto"/>
                      </w:divBdr>
                      <w:divsChild>
                        <w:div w:id="2111274355">
                          <w:marLeft w:val="0"/>
                          <w:marRight w:val="0"/>
                          <w:marTop w:val="0"/>
                          <w:marBottom w:val="0"/>
                          <w:divBdr>
                            <w:top w:val="none" w:sz="0" w:space="0" w:color="auto"/>
                            <w:left w:val="none" w:sz="0" w:space="0" w:color="auto"/>
                            <w:bottom w:val="none" w:sz="0" w:space="0" w:color="auto"/>
                            <w:right w:val="none" w:sz="0" w:space="0" w:color="auto"/>
                          </w:divBdr>
                          <w:divsChild>
                            <w:div w:id="1183664580">
                              <w:marLeft w:val="0"/>
                              <w:marRight w:val="0"/>
                              <w:marTop w:val="0"/>
                              <w:marBottom w:val="0"/>
                              <w:divBdr>
                                <w:top w:val="none" w:sz="0" w:space="0" w:color="auto"/>
                                <w:left w:val="none" w:sz="0" w:space="0" w:color="auto"/>
                                <w:bottom w:val="none" w:sz="0" w:space="0" w:color="auto"/>
                                <w:right w:val="none" w:sz="0" w:space="0" w:color="auto"/>
                              </w:divBdr>
                              <w:divsChild>
                                <w:div w:id="86275542">
                                  <w:marLeft w:val="0"/>
                                  <w:marRight w:val="0"/>
                                  <w:marTop w:val="0"/>
                                  <w:marBottom w:val="0"/>
                                  <w:divBdr>
                                    <w:top w:val="none" w:sz="0" w:space="0" w:color="auto"/>
                                    <w:left w:val="none" w:sz="0" w:space="0" w:color="auto"/>
                                    <w:bottom w:val="none" w:sz="0" w:space="0" w:color="auto"/>
                                    <w:right w:val="none" w:sz="0" w:space="0" w:color="auto"/>
                                  </w:divBdr>
                                  <w:divsChild>
                                    <w:div w:id="229468788">
                                      <w:marLeft w:val="0"/>
                                      <w:marRight w:val="0"/>
                                      <w:marTop w:val="0"/>
                                      <w:marBottom w:val="0"/>
                                      <w:divBdr>
                                        <w:top w:val="single" w:sz="12" w:space="8" w:color="000000"/>
                                        <w:left w:val="none" w:sz="0" w:space="0" w:color="auto"/>
                                        <w:bottom w:val="none" w:sz="0" w:space="0" w:color="auto"/>
                                        <w:right w:val="none" w:sz="0" w:space="0" w:color="auto"/>
                                      </w:divBdr>
                                      <w:divsChild>
                                        <w:div w:id="790979725">
                                          <w:marLeft w:val="0"/>
                                          <w:marRight w:val="0"/>
                                          <w:marTop w:val="0"/>
                                          <w:marBottom w:val="0"/>
                                          <w:divBdr>
                                            <w:top w:val="none" w:sz="0" w:space="0" w:color="auto"/>
                                            <w:left w:val="none" w:sz="0" w:space="0" w:color="auto"/>
                                            <w:bottom w:val="none" w:sz="0" w:space="0" w:color="auto"/>
                                            <w:right w:val="none" w:sz="0" w:space="0" w:color="auto"/>
                                          </w:divBdr>
                                          <w:divsChild>
                                            <w:div w:id="7820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282879">
      <w:bodyDiv w:val="1"/>
      <w:marLeft w:val="0"/>
      <w:marRight w:val="0"/>
      <w:marTop w:val="0"/>
      <w:marBottom w:val="0"/>
      <w:divBdr>
        <w:top w:val="none" w:sz="0" w:space="0" w:color="auto"/>
        <w:left w:val="none" w:sz="0" w:space="0" w:color="auto"/>
        <w:bottom w:val="none" w:sz="0" w:space="0" w:color="auto"/>
        <w:right w:val="none" w:sz="0" w:space="0" w:color="auto"/>
      </w:divBdr>
    </w:div>
    <w:div w:id="211165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mailto:24cf8f1eb@ubc.ca%20"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aztl52v@xxxx.ca" TargetMode="External"/><Relationship Id="rId7" Type="http://schemas.openxmlformats.org/officeDocument/2006/relationships/settings" Target="settings.xml"/><Relationship Id="rId12" Type="http://schemas.openxmlformats.org/officeDocument/2006/relationships/hyperlink" Target="mailto:survey@ccws-becc.ca" TargetMode="External"/><Relationship Id="rId17" Type="http://schemas.openxmlformats.org/officeDocument/2006/relationships/hyperlink" Target="mailto:24cf8f1eb@ubc.c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smith@ubc.ca" TargetMode="External"/><Relationship Id="rId20" Type="http://schemas.openxmlformats.org/officeDocument/2006/relationships/hyperlink" Target="mailto:78CD93F0B2195F404B21A52A8728B9B2@xxxxx.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rvey@ccws-becc.ca" TargetMode="External"/><Relationship Id="rId24"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mailto:survey@ccws-becc.ca"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mailto:jsmith@ub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mailto:ccws_aztl52v@xxxx.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b5f1f3d-95da-4208-ba62-9de6f5abdd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AD9A420F881B43B039E53833D109A2" ma:contentTypeVersion="15" ma:contentTypeDescription="Create a new document." ma:contentTypeScope="" ma:versionID="72aac4fc73a1bc279bcd9154a6332440">
  <xsd:schema xmlns:xsd="http://www.w3.org/2001/XMLSchema" xmlns:xs="http://www.w3.org/2001/XMLSchema" xmlns:p="http://schemas.microsoft.com/office/2006/metadata/properties" xmlns:ns3="db5f1f3d-95da-4208-ba62-9de6f5abdd8f" xmlns:ns4="fd77341f-8e28-466b-a03c-a2fd8cb648bf" targetNamespace="http://schemas.microsoft.com/office/2006/metadata/properties" ma:root="true" ma:fieldsID="4a962adb87ada19d3f4391c32a2e44a5" ns3:_="" ns4:_="">
    <xsd:import namespace="db5f1f3d-95da-4208-ba62-9de6f5abdd8f"/>
    <xsd:import namespace="fd77341f-8e28-466b-a03c-a2fd8cb648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f1f3d-95da-4208-ba62-9de6f5abd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77341f-8e28-466b-a03c-a2fd8cb648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BEC4C-BBBF-468D-9B36-DB60C0BA25C7}">
  <ds:schemaRefs>
    <ds:schemaRef ds:uri="db5f1f3d-95da-4208-ba62-9de6f5abdd8f"/>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fd77341f-8e28-466b-a03c-a2fd8cb648bf"/>
    <ds:schemaRef ds:uri="http://schemas.microsoft.com/office/2006/metadata/properties"/>
  </ds:schemaRefs>
</ds:datastoreItem>
</file>

<file path=customXml/itemProps2.xml><?xml version="1.0" encoding="utf-8"?>
<ds:datastoreItem xmlns:ds="http://schemas.openxmlformats.org/officeDocument/2006/customXml" ds:itemID="{D02C65DA-A6AC-4DFF-BE74-C32470DE175A}">
  <ds:schemaRefs>
    <ds:schemaRef ds:uri="http://schemas.microsoft.com/sharepoint/v3/contenttype/forms"/>
  </ds:schemaRefs>
</ds:datastoreItem>
</file>

<file path=customXml/itemProps3.xml><?xml version="1.0" encoding="utf-8"?>
<ds:datastoreItem xmlns:ds="http://schemas.openxmlformats.org/officeDocument/2006/customXml" ds:itemID="{D9237D97-9A6B-4CAE-93B2-24C0545B2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f1f3d-95da-4208-ba62-9de6f5abdd8f"/>
    <ds:schemaRef ds:uri="fd77341f-8e28-466b-a03c-a2fd8cb64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497D75-D1D3-4C32-8A12-6AA9B017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4648</Words>
  <Characters>26497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Kelly Wunderlich</cp:lastModifiedBy>
  <cp:revision>2</cp:revision>
  <cp:lastPrinted>2018-07-19T20:15:00Z</cp:lastPrinted>
  <dcterms:created xsi:type="dcterms:W3CDTF">2023-04-13T22:18:00Z</dcterms:created>
  <dcterms:modified xsi:type="dcterms:W3CDTF">2023-04-13T22:18:00Z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0x0101000CAD9A420F881B43B039E53833D109A2</vt:lpwstr>
  </property>
</Properties>
</file>